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8A0D" w14:textId="1CECB515" w:rsidR="008555A4" w:rsidRPr="00692F53" w:rsidRDefault="008555A4" w:rsidP="000678F7">
      <w:pPr>
        <w:jc w:val="both"/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Réseau </w:t>
      </w:r>
      <w:proofErr w:type="spellStart"/>
      <w:r w:rsidR="009D7797" w:rsidRPr="00692F53">
        <w:rPr>
          <w:rFonts w:ascii="Arial" w:hAnsi="Arial" w:cs="Arial"/>
        </w:rPr>
        <w:t>ThéCell</w:t>
      </w:r>
      <w:proofErr w:type="spellEnd"/>
      <w:r w:rsidRPr="00692F53">
        <w:rPr>
          <w:rFonts w:ascii="Arial" w:hAnsi="Arial" w:cs="Arial"/>
        </w:rPr>
        <w:t xml:space="preserve"> lance son </w:t>
      </w:r>
      <w:r w:rsidR="009D7797" w:rsidRPr="00692F53">
        <w:rPr>
          <w:rFonts w:ascii="Arial" w:hAnsi="Arial" w:cs="Arial"/>
        </w:rPr>
        <w:t xml:space="preserve">premier </w:t>
      </w:r>
      <w:r w:rsidRPr="00692F53">
        <w:rPr>
          <w:rFonts w:ascii="Arial" w:hAnsi="Arial" w:cs="Arial"/>
        </w:rPr>
        <w:t>concours de Stages inter</w:t>
      </w:r>
      <w:r w:rsidR="00CD6569" w:rsidRPr="00692F53">
        <w:rPr>
          <w:rFonts w:ascii="Arial" w:hAnsi="Arial" w:cs="Arial"/>
        </w:rPr>
        <w:t>-</w:t>
      </w:r>
      <w:r w:rsidRPr="00692F53">
        <w:rPr>
          <w:rFonts w:ascii="Arial" w:hAnsi="Arial" w:cs="Arial"/>
        </w:rPr>
        <w:t xml:space="preserve">centres pour 2019-2020. Ce concours invite les </w:t>
      </w:r>
      <w:r w:rsidR="00E05B6B" w:rsidRPr="00692F53">
        <w:rPr>
          <w:rFonts w:ascii="Arial" w:hAnsi="Arial" w:cs="Arial"/>
        </w:rPr>
        <w:t>étudiant</w:t>
      </w:r>
      <w:r w:rsidR="001C5D8D" w:rsidRPr="00692F53">
        <w:rPr>
          <w:rFonts w:ascii="Arial" w:hAnsi="Arial" w:cs="Arial"/>
        </w:rPr>
        <w:t>(e)</w:t>
      </w:r>
      <w:r w:rsidR="00E05B6B" w:rsidRPr="00692F53">
        <w:rPr>
          <w:rFonts w:ascii="Arial" w:hAnsi="Arial" w:cs="Arial"/>
        </w:rPr>
        <w:t>s et le</w:t>
      </w:r>
      <w:r w:rsidR="008176AC" w:rsidRPr="00692F53">
        <w:rPr>
          <w:rFonts w:ascii="Arial" w:hAnsi="Arial" w:cs="Arial"/>
        </w:rPr>
        <w:t>ur</w:t>
      </w:r>
      <w:r w:rsidR="00E05B6B" w:rsidRPr="00692F53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>chercheur</w:t>
      </w:r>
      <w:r w:rsidR="001C5D8D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</w:t>
      </w:r>
      <w:r w:rsidR="008176AC" w:rsidRPr="00692F53">
        <w:rPr>
          <w:rFonts w:ascii="Arial" w:hAnsi="Arial" w:cs="Arial"/>
        </w:rPr>
        <w:t>(</w:t>
      </w:r>
      <w:r w:rsidRPr="00692F53">
        <w:rPr>
          <w:rFonts w:ascii="Arial" w:hAnsi="Arial" w:cs="Arial"/>
        </w:rPr>
        <w:t>membres réguliers du réseau</w:t>
      </w:r>
      <w:r w:rsidR="008176AC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à proposer des projets </w:t>
      </w:r>
      <w:r w:rsidR="008176AC" w:rsidRPr="00692F53">
        <w:rPr>
          <w:rFonts w:ascii="Arial" w:hAnsi="Arial" w:cs="Arial"/>
        </w:rPr>
        <w:t xml:space="preserve">de stage </w:t>
      </w:r>
      <w:r w:rsidR="00C0464F" w:rsidRPr="00692F53">
        <w:rPr>
          <w:rFonts w:ascii="Arial" w:hAnsi="Arial" w:cs="Arial"/>
        </w:rPr>
        <w:t xml:space="preserve">de recherche </w:t>
      </w:r>
      <w:r w:rsidRPr="00692F53">
        <w:rPr>
          <w:rFonts w:ascii="Arial" w:hAnsi="Arial" w:cs="Arial"/>
        </w:rPr>
        <w:t xml:space="preserve">collaboratifs dans les domaines de la </w:t>
      </w:r>
      <w:r w:rsidR="009D7797" w:rsidRPr="00692F53">
        <w:rPr>
          <w:rFonts w:ascii="Arial" w:hAnsi="Arial" w:cs="Arial"/>
        </w:rPr>
        <w:t>thérapie cellulaire, tissulaire et génique</w:t>
      </w:r>
      <w:r w:rsidR="008176AC" w:rsidRPr="00692F53">
        <w:rPr>
          <w:rFonts w:ascii="Arial" w:hAnsi="Arial" w:cs="Arial"/>
        </w:rPr>
        <w:t>.</w:t>
      </w:r>
      <w:r w:rsidRPr="00692F53">
        <w:rPr>
          <w:rFonts w:ascii="Arial" w:hAnsi="Arial" w:cs="Arial"/>
        </w:rPr>
        <w:t xml:space="preserve"> </w:t>
      </w:r>
      <w:r w:rsidR="008176AC" w:rsidRPr="00692F53">
        <w:rPr>
          <w:rFonts w:ascii="Arial" w:hAnsi="Arial" w:cs="Arial"/>
        </w:rPr>
        <w:t>U</w:t>
      </w:r>
      <w:r w:rsidRPr="00692F53">
        <w:rPr>
          <w:rFonts w:ascii="Arial" w:hAnsi="Arial" w:cs="Arial"/>
        </w:rPr>
        <w:t>n</w:t>
      </w:r>
      <w:r w:rsidR="001C5D8D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étudiant</w:t>
      </w:r>
      <w:r w:rsidR="001C5D8D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à la maîtrise/au doctorat/</w:t>
      </w:r>
      <w:r w:rsidR="00FA6641" w:rsidRPr="00692F53">
        <w:rPr>
          <w:rFonts w:ascii="Arial" w:hAnsi="Arial" w:cs="Arial"/>
        </w:rPr>
        <w:t>résident/</w:t>
      </w:r>
      <w:r w:rsidRPr="00692F53">
        <w:rPr>
          <w:rFonts w:ascii="Arial" w:hAnsi="Arial" w:cs="Arial"/>
        </w:rPr>
        <w:t>stagiaire postdoctoral</w:t>
      </w:r>
      <w:r w:rsidR="00FA6641" w:rsidRPr="00692F53">
        <w:rPr>
          <w:rFonts w:ascii="Arial" w:hAnsi="Arial" w:cs="Arial"/>
        </w:rPr>
        <w:t xml:space="preserve"> </w:t>
      </w:r>
      <w:r w:rsidR="008176AC" w:rsidRPr="00692F53">
        <w:rPr>
          <w:rFonts w:ascii="Arial" w:hAnsi="Arial" w:cs="Arial"/>
        </w:rPr>
        <w:t xml:space="preserve">aura ainsi la </w:t>
      </w:r>
      <w:r w:rsidR="00FA6641" w:rsidRPr="00692F53">
        <w:rPr>
          <w:rFonts w:ascii="Arial" w:hAnsi="Arial" w:cs="Arial"/>
        </w:rPr>
        <w:t xml:space="preserve">possibilité </w:t>
      </w:r>
      <w:r w:rsidR="008176AC" w:rsidRPr="00692F53">
        <w:rPr>
          <w:rFonts w:ascii="Arial" w:hAnsi="Arial" w:cs="Arial"/>
        </w:rPr>
        <w:t xml:space="preserve">de </w:t>
      </w:r>
      <w:r w:rsidRPr="00692F53">
        <w:rPr>
          <w:rFonts w:ascii="Arial" w:hAnsi="Arial" w:cs="Arial"/>
        </w:rPr>
        <w:t xml:space="preserve">parfaire sa formation </w:t>
      </w:r>
      <w:r w:rsidR="009B37AD" w:rsidRPr="00692F53">
        <w:rPr>
          <w:rFonts w:ascii="Arial" w:hAnsi="Arial" w:cs="Arial"/>
        </w:rPr>
        <w:t xml:space="preserve">(au Québec, au Canada ou à l’international) </w:t>
      </w:r>
      <w:r w:rsidRPr="00692F53">
        <w:rPr>
          <w:rFonts w:ascii="Arial" w:hAnsi="Arial" w:cs="Arial"/>
        </w:rPr>
        <w:t>dans un autre centre</w:t>
      </w:r>
      <w:r w:rsidR="0084087C" w:rsidRPr="00692F53">
        <w:rPr>
          <w:rFonts w:ascii="Arial" w:hAnsi="Arial" w:cs="Arial"/>
        </w:rPr>
        <w:t xml:space="preserve"> que celui </w:t>
      </w:r>
      <w:r w:rsidR="00507995" w:rsidRPr="00692F53">
        <w:rPr>
          <w:rFonts w:ascii="Arial" w:hAnsi="Arial" w:cs="Arial"/>
        </w:rPr>
        <w:t>de sa formation principale</w:t>
      </w:r>
      <w:r w:rsidRPr="00692F53">
        <w:rPr>
          <w:rFonts w:ascii="Arial" w:hAnsi="Arial" w:cs="Arial"/>
        </w:rPr>
        <w:t xml:space="preserve">. </w:t>
      </w:r>
      <w:r w:rsidR="00507995" w:rsidRPr="00692F53">
        <w:rPr>
          <w:rFonts w:ascii="Arial" w:hAnsi="Arial" w:cs="Arial"/>
        </w:rPr>
        <w:t xml:space="preserve">Le montant total de ce programme est de 6 000$ avec une limite de 3 000$ par stage. </w:t>
      </w:r>
      <w:r w:rsidRPr="00692F53">
        <w:rPr>
          <w:rFonts w:ascii="Arial" w:hAnsi="Arial" w:cs="Arial"/>
        </w:rPr>
        <w:t>Le projet devra impliquer un</w:t>
      </w:r>
      <w:r w:rsidR="00243CD6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chercheur</w:t>
      </w:r>
      <w:r w:rsidR="00243CD6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membre régulier du Réseau </w:t>
      </w:r>
      <w:proofErr w:type="spellStart"/>
      <w:r w:rsidR="009D7797" w:rsidRPr="00692F53">
        <w:rPr>
          <w:rFonts w:ascii="Arial" w:hAnsi="Arial" w:cs="Arial"/>
        </w:rPr>
        <w:t>ThéCell</w:t>
      </w:r>
      <w:proofErr w:type="spellEnd"/>
      <w:r w:rsidRPr="00692F53">
        <w:rPr>
          <w:rFonts w:ascii="Arial" w:hAnsi="Arial" w:cs="Arial"/>
        </w:rPr>
        <w:t xml:space="preserve"> avec au moins un</w:t>
      </w:r>
      <w:r w:rsidR="00243CD6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collaborateur</w:t>
      </w:r>
      <w:r w:rsidR="00243CD6" w:rsidRPr="00692F53">
        <w:rPr>
          <w:rFonts w:ascii="Arial" w:hAnsi="Arial" w:cs="Arial"/>
        </w:rPr>
        <w:t>(-</w:t>
      </w:r>
      <w:proofErr w:type="spellStart"/>
      <w:r w:rsidR="00243CD6" w:rsidRPr="00692F53">
        <w:rPr>
          <w:rFonts w:ascii="Arial" w:hAnsi="Arial" w:cs="Arial"/>
        </w:rPr>
        <w:t>trice</w:t>
      </w:r>
      <w:proofErr w:type="spellEnd"/>
      <w:r w:rsidR="00243CD6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d’un autre centre de recherche. Les </w:t>
      </w:r>
      <w:r w:rsidR="00E24823" w:rsidRPr="00692F53">
        <w:rPr>
          <w:rFonts w:ascii="Arial" w:hAnsi="Arial" w:cs="Arial"/>
        </w:rPr>
        <w:t xml:space="preserve">collaborations </w:t>
      </w:r>
      <w:r w:rsidRPr="00692F53">
        <w:rPr>
          <w:rFonts w:ascii="Arial" w:hAnsi="Arial" w:cs="Arial"/>
        </w:rPr>
        <w:t xml:space="preserve">au </w:t>
      </w:r>
      <w:r w:rsidR="0084087C" w:rsidRPr="00692F53">
        <w:rPr>
          <w:rFonts w:ascii="Arial" w:hAnsi="Arial" w:cs="Arial"/>
        </w:rPr>
        <w:t xml:space="preserve">Canada </w:t>
      </w:r>
      <w:r w:rsidRPr="00692F53">
        <w:rPr>
          <w:rFonts w:ascii="Arial" w:hAnsi="Arial" w:cs="Arial"/>
        </w:rPr>
        <w:t xml:space="preserve">ou à l’international sont </w:t>
      </w:r>
      <w:r w:rsidR="0084087C" w:rsidRPr="00692F53">
        <w:rPr>
          <w:rFonts w:ascii="Arial" w:hAnsi="Arial" w:cs="Arial"/>
        </w:rPr>
        <w:t>fortement recommandé</w:t>
      </w:r>
      <w:r w:rsidR="00E24823" w:rsidRPr="00692F53">
        <w:rPr>
          <w:rFonts w:ascii="Arial" w:hAnsi="Arial" w:cs="Arial"/>
        </w:rPr>
        <w:t>e</w:t>
      </w:r>
      <w:r w:rsidR="0084087C" w:rsidRPr="00692F53">
        <w:rPr>
          <w:rFonts w:ascii="Arial" w:hAnsi="Arial" w:cs="Arial"/>
        </w:rPr>
        <w:t>s</w:t>
      </w:r>
      <w:r w:rsidRPr="00692F53">
        <w:rPr>
          <w:rFonts w:ascii="Arial" w:hAnsi="Arial" w:cs="Arial"/>
        </w:rPr>
        <w:t>. Les demandes multidisciplinaires, intersectorielles</w:t>
      </w:r>
      <w:r w:rsidR="009D7797" w:rsidRPr="00692F53">
        <w:rPr>
          <w:rFonts w:ascii="Arial" w:hAnsi="Arial" w:cs="Arial"/>
        </w:rPr>
        <w:t xml:space="preserve">, </w:t>
      </w:r>
      <w:proofErr w:type="spellStart"/>
      <w:r w:rsidR="009D7797" w:rsidRPr="00692F53">
        <w:rPr>
          <w:rFonts w:ascii="Arial" w:hAnsi="Arial" w:cs="Arial"/>
        </w:rPr>
        <w:t>interaxes</w:t>
      </w:r>
      <w:proofErr w:type="spellEnd"/>
      <w:r w:rsidRPr="00692F53">
        <w:rPr>
          <w:rFonts w:ascii="Arial" w:hAnsi="Arial" w:cs="Arial"/>
        </w:rPr>
        <w:t xml:space="preserve"> ou comportant des aspects translationnels orientés vers </w:t>
      </w:r>
      <w:r w:rsidR="00243CD6" w:rsidRPr="00692F53">
        <w:rPr>
          <w:rFonts w:ascii="Arial" w:hAnsi="Arial" w:cs="Arial"/>
        </w:rPr>
        <w:t>l’application clinique</w:t>
      </w:r>
      <w:r w:rsidRPr="00692F53">
        <w:rPr>
          <w:rFonts w:ascii="Arial" w:hAnsi="Arial" w:cs="Arial"/>
        </w:rPr>
        <w:t xml:space="preserve"> seront favorisées. </w:t>
      </w:r>
    </w:p>
    <w:p w14:paraId="7C04D9BA" w14:textId="656700B3" w:rsidR="008555A4" w:rsidRPr="00692F53" w:rsidRDefault="008555A4" w:rsidP="000678F7">
      <w:pPr>
        <w:jc w:val="both"/>
        <w:rPr>
          <w:rFonts w:ascii="Arial" w:hAnsi="Arial" w:cs="Arial"/>
        </w:rPr>
      </w:pPr>
      <w:r w:rsidRPr="00692F53">
        <w:rPr>
          <w:rFonts w:ascii="Arial" w:hAnsi="Arial" w:cs="Arial"/>
        </w:rPr>
        <w:t>Les critères d’éligibilité et le mode d’évaluation sont décrits dans le guide</w:t>
      </w:r>
      <w:r w:rsidR="0084087C" w:rsidRPr="00692F53">
        <w:rPr>
          <w:rFonts w:ascii="Arial" w:hAnsi="Arial" w:cs="Arial"/>
        </w:rPr>
        <w:t xml:space="preserve"> ci</w:t>
      </w:r>
      <w:r w:rsidR="00E24823" w:rsidRPr="00692F53">
        <w:rPr>
          <w:rFonts w:ascii="Arial" w:hAnsi="Arial" w:cs="Arial"/>
        </w:rPr>
        <w:t>-dessous</w:t>
      </w:r>
      <w:r w:rsidRPr="00692F53">
        <w:rPr>
          <w:rFonts w:ascii="Arial" w:hAnsi="Arial" w:cs="Arial"/>
        </w:rPr>
        <w:t xml:space="preserve">. Les </w:t>
      </w:r>
      <w:r w:rsidR="0084087C" w:rsidRPr="00692F53">
        <w:rPr>
          <w:rFonts w:ascii="Arial" w:hAnsi="Arial" w:cs="Arial"/>
        </w:rPr>
        <w:t xml:space="preserve">propositions de </w:t>
      </w:r>
      <w:r w:rsidRPr="00692F53">
        <w:rPr>
          <w:rFonts w:ascii="Arial" w:hAnsi="Arial" w:cs="Arial"/>
        </w:rPr>
        <w:t xml:space="preserve">stages d’excellente qualité scientifique qui montrent un effet structurant pour les laboratoires impliqués ainsi que la recherche au sein du Réseau </w:t>
      </w:r>
      <w:proofErr w:type="spellStart"/>
      <w:r w:rsidR="009D7797" w:rsidRPr="00692F53">
        <w:rPr>
          <w:rFonts w:ascii="Arial" w:hAnsi="Arial" w:cs="Arial"/>
        </w:rPr>
        <w:t>ThéCell</w:t>
      </w:r>
      <w:proofErr w:type="spellEnd"/>
      <w:r w:rsidR="009D7797" w:rsidRPr="00692F53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 xml:space="preserve">seront financés afin de permettre </w:t>
      </w:r>
      <w:r w:rsidR="00B92A90" w:rsidRPr="00692F53">
        <w:rPr>
          <w:rFonts w:ascii="Arial" w:hAnsi="Arial" w:cs="Arial"/>
        </w:rPr>
        <w:t>l’accueil</w:t>
      </w:r>
      <w:r w:rsidRPr="00692F53">
        <w:rPr>
          <w:rFonts w:ascii="Arial" w:hAnsi="Arial" w:cs="Arial"/>
        </w:rPr>
        <w:t xml:space="preserve"> du</w:t>
      </w:r>
      <w:r w:rsidR="001C5D8D" w:rsidRPr="00692F53">
        <w:rPr>
          <w:rFonts w:ascii="Arial" w:hAnsi="Arial" w:cs="Arial"/>
        </w:rPr>
        <w:t xml:space="preserve"> (de la</w:t>
      </w:r>
      <w:r w:rsidR="007C65A6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stagiaire dans le centre de recherche </w:t>
      </w:r>
      <w:r w:rsidR="007C65A6" w:rsidRPr="00692F53">
        <w:rPr>
          <w:rFonts w:ascii="Arial" w:hAnsi="Arial" w:cs="Arial"/>
        </w:rPr>
        <w:t>du (de la)</w:t>
      </w:r>
      <w:r w:rsidR="00C54426" w:rsidRPr="00692F53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>collaborateur</w:t>
      </w:r>
      <w:r w:rsidR="007C65A6" w:rsidRPr="00692F53">
        <w:rPr>
          <w:rFonts w:ascii="Arial" w:hAnsi="Arial" w:cs="Arial"/>
        </w:rPr>
        <w:t>(-</w:t>
      </w:r>
      <w:proofErr w:type="spellStart"/>
      <w:r w:rsidR="007C65A6" w:rsidRPr="00692F53">
        <w:rPr>
          <w:rFonts w:ascii="Arial" w:hAnsi="Arial" w:cs="Arial"/>
        </w:rPr>
        <w:t>trice</w:t>
      </w:r>
      <w:proofErr w:type="spellEnd"/>
      <w:r w:rsidR="007C65A6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>.</w:t>
      </w:r>
    </w:p>
    <w:p w14:paraId="63F1E853" w14:textId="21A85155" w:rsidR="008555A4" w:rsidRPr="00692F53" w:rsidRDefault="008555A4" w:rsidP="000678F7">
      <w:pPr>
        <w:jc w:val="both"/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Un rapport de suivi sera demandé à la fin du stage (soit à la fin de la période de financement), ainsi qu’un an post-période de financement afin de documenter les retombées </w:t>
      </w:r>
      <w:r w:rsidR="0084087C" w:rsidRPr="00692F53">
        <w:rPr>
          <w:rFonts w:ascii="Arial" w:hAnsi="Arial" w:cs="Arial"/>
        </w:rPr>
        <w:t>à plus long terme</w:t>
      </w:r>
      <w:r w:rsidRPr="00692F53">
        <w:rPr>
          <w:rFonts w:ascii="Arial" w:hAnsi="Arial" w:cs="Arial"/>
        </w:rPr>
        <w:t>.</w:t>
      </w:r>
    </w:p>
    <w:p w14:paraId="60F06698" w14:textId="59B135F0" w:rsidR="008555A4" w:rsidRPr="00692F53" w:rsidRDefault="00692F53" w:rsidP="000678F7">
      <w:pPr>
        <w:pStyle w:val="Titre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2F53">
        <w:rPr>
          <w:rFonts w:ascii="Arial" w:hAnsi="Arial" w:cs="Arial"/>
          <w:color w:val="000000" w:themeColor="text1"/>
          <w:sz w:val="22"/>
          <w:szCs w:val="22"/>
        </w:rPr>
        <w:t xml:space="preserve">Le formulaire doit </w:t>
      </w:r>
      <w:r>
        <w:rPr>
          <w:rFonts w:ascii="Arial" w:hAnsi="Arial" w:cs="Arial"/>
          <w:color w:val="000000" w:themeColor="text1"/>
          <w:sz w:val="22"/>
          <w:szCs w:val="22"/>
        </w:rPr>
        <w:t>ê</w:t>
      </w:r>
      <w:r w:rsidRPr="00692F53">
        <w:rPr>
          <w:rFonts w:ascii="Arial" w:hAnsi="Arial" w:cs="Arial"/>
          <w:color w:val="000000" w:themeColor="text1"/>
          <w:sz w:val="22"/>
          <w:szCs w:val="22"/>
        </w:rPr>
        <w:t>tre complété</w:t>
      </w:r>
      <w:r w:rsidR="0084087C" w:rsidRPr="00692F5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92F53">
        <w:rPr>
          <w:rFonts w:ascii="Arial" w:hAnsi="Arial" w:cs="Arial"/>
          <w:color w:val="000000" w:themeColor="text1"/>
          <w:sz w:val="22"/>
          <w:szCs w:val="22"/>
        </w:rPr>
        <w:t>en français ou en anglais</w:t>
      </w:r>
      <w:r w:rsidR="00B702DF" w:rsidRPr="00692F53">
        <w:rPr>
          <w:rFonts w:ascii="Arial" w:hAnsi="Arial" w:cs="Arial"/>
          <w:caps/>
          <w:color w:val="000000" w:themeColor="text1"/>
          <w:sz w:val="22"/>
          <w:szCs w:val="22"/>
        </w:rPr>
        <w:t xml:space="preserve">. </w:t>
      </w:r>
    </w:p>
    <w:p w14:paraId="18C75A20" w14:textId="77777777" w:rsidR="007B3C51" w:rsidRPr="00692F53" w:rsidRDefault="007B3C51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692F53">
        <w:rPr>
          <w:rFonts w:ascii="Arial" w:hAnsi="Arial" w:cs="Arial"/>
        </w:rPr>
        <w:br w:type="page"/>
      </w:r>
    </w:p>
    <w:p w14:paraId="6C7B462C" w14:textId="3EE7890F" w:rsidR="008555A4" w:rsidRPr="000678F7" w:rsidRDefault="008555A4" w:rsidP="000678F7">
      <w:pPr>
        <w:pStyle w:val="Titre1"/>
        <w:spacing w:after="240"/>
        <w:rPr>
          <w:rFonts w:ascii="Arial" w:hAnsi="Arial" w:cs="Arial"/>
          <w:color w:val="000000" w:themeColor="text1"/>
        </w:rPr>
      </w:pPr>
      <w:r w:rsidRPr="000678F7">
        <w:rPr>
          <w:rFonts w:ascii="Arial" w:hAnsi="Arial" w:cs="Arial"/>
          <w:color w:val="000000" w:themeColor="text1"/>
        </w:rPr>
        <w:lastRenderedPageBreak/>
        <w:t>Formulaire</w:t>
      </w:r>
      <w:r w:rsidR="007C65A6" w:rsidRPr="000678F7">
        <w:rPr>
          <w:rFonts w:ascii="Arial" w:hAnsi="Arial" w:cs="Arial"/>
          <w:color w:val="000000" w:themeColor="text1"/>
        </w:rPr>
        <w:t xml:space="preserve"> </w:t>
      </w:r>
    </w:p>
    <w:p w14:paraId="503FEF68" w14:textId="77777777" w:rsidR="008555A4" w:rsidRPr="00692F53" w:rsidRDefault="008555A4" w:rsidP="008555A4">
      <w:pPr>
        <w:rPr>
          <w:rFonts w:ascii="Arial" w:hAnsi="Arial" w:cs="Arial"/>
        </w:rPr>
      </w:pPr>
      <w:r w:rsidRPr="00692F53">
        <w:rPr>
          <w:rFonts w:ascii="Arial" w:hAnsi="Arial" w:cs="Arial"/>
        </w:rPr>
        <w:t>1. INFORMATIONS GENERALES</w:t>
      </w:r>
    </w:p>
    <w:p w14:paraId="69633BE9" w14:textId="641523A0" w:rsidR="008555A4" w:rsidRPr="00692F53" w:rsidRDefault="008555A4" w:rsidP="0069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Titre du stage </w:t>
      </w:r>
      <w:r w:rsidR="0084087C" w:rsidRPr="00692F53">
        <w:rPr>
          <w:rFonts w:ascii="Arial" w:hAnsi="Arial" w:cs="Arial"/>
          <w:b/>
        </w:rPr>
        <w:t>(en français</w:t>
      </w:r>
      <w:r w:rsidR="009B37AD" w:rsidRPr="00692F53">
        <w:rPr>
          <w:rFonts w:ascii="Arial" w:hAnsi="Arial" w:cs="Arial"/>
          <w:b/>
        </w:rPr>
        <w:t>, obligatoire</w:t>
      </w:r>
      <w:r w:rsidR="0084087C" w:rsidRPr="00692F53">
        <w:rPr>
          <w:rFonts w:ascii="Arial" w:hAnsi="Arial" w:cs="Arial"/>
          <w:b/>
        </w:rPr>
        <w:t xml:space="preserve">) </w:t>
      </w:r>
      <w:r w:rsidRPr="00692F53">
        <w:rPr>
          <w:rFonts w:ascii="Arial" w:hAnsi="Arial" w:cs="Arial"/>
          <w:b/>
        </w:rPr>
        <w:t>:</w:t>
      </w:r>
      <w:r w:rsidR="00E4792E" w:rsidRPr="00692F53">
        <w:rPr>
          <w:rFonts w:ascii="Arial" w:hAnsi="Arial" w:cs="Arial"/>
          <w:b/>
        </w:rPr>
        <w:t xml:space="preserve"> </w:t>
      </w:r>
      <w:r w:rsidR="00E4792E" w:rsidRPr="00692F53">
        <w:rPr>
          <w:rFonts w:ascii="Arial" w:hAnsi="Arial" w:cs="Arial"/>
        </w:rPr>
        <w:t>Max</w:t>
      </w:r>
      <w:r w:rsidRPr="00692F53">
        <w:rPr>
          <w:rFonts w:ascii="Arial" w:hAnsi="Arial" w:cs="Arial"/>
        </w:rPr>
        <w:t>. 256 caractères espaces compris.</w:t>
      </w:r>
    </w:p>
    <w:p w14:paraId="6B62635D" w14:textId="52E7DDFF" w:rsidR="00B06852" w:rsidRPr="00692F53" w:rsidRDefault="00B06852" w:rsidP="00B0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0C43CECF" wp14:editId="29206A30">
                <wp:extent cx="6334125" cy="619125"/>
                <wp:effectExtent l="0" t="0" r="2857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5D87F" w14:textId="77777777" w:rsidR="00B06852" w:rsidRDefault="00B06852" w:rsidP="00B06852">
                            <w:pPr>
                              <w:keepLine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43C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" fillcolor="white [3201]" strokeweight=".5pt">
                <v:textbox>
                  <w:txbxContent>
                    <w:p w14:paraId="0515D87F" w14:textId="77777777" w:rsidR="00B06852" w:rsidRDefault="00B06852" w:rsidP="00B06852">
                      <w:pPr>
                        <w:keepLines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0F14CC" w14:textId="505C760D" w:rsidR="00B06852" w:rsidRPr="00692F53" w:rsidRDefault="00B06852" w:rsidP="00B06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6B153C2" w14:textId="6499FB89" w:rsidR="00F751CC" w:rsidRPr="00692F53" w:rsidRDefault="007C65A6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Titre du </w:t>
      </w:r>
      <w:r w:rsidR="0094431D" w:rsidRPr="00692F53">
        <w:rPr>
          <w:rFonts w:ascii="Arial" w:hAnsi="Arial" w:cs="Arial"/>
          <w:b/>
        </w:rPr>
        <w:t>s</w:t>
      </w:r>
      <w:r w:rsidRPr="00692F53">
        <w:rPr>
          <w:rFonts w:ascii="Arial" w:hAnsi="Arial" w:cs="Arial"/>
          <w:b/>
        </w:rPr>
        <w:t>tage (en anglais</w:t>
      </w:r>
      <w:r w:rsidR="009B37AD" w:rsidRPr="00692F53">
        <w:rPr>
          <w:rFonts w:ascii="Arial" w:hAnsi="Arial" w:cs="Arial"/>
          <w:b/>
        </w:rPr>
        <w:t>, facultatif</w:t>
      </w:r>
      <w:r w:rsidRPr="00692F53">
        <w:rPr>
          <w:rFonts w:ascii="Arial" w:hAnsi="Arial" w:cs="Arial"/>
          <w:b/>
        </w:rPr>
        <w:t>) :</w:t>
      </w:r>
      <w:r w:rsidR="00E4792E" w:rsidRPr="00692F53">
        <w:rPr>
          <w:rFonts w:ascii="Arial" w:hAnsi="Arial" w:cs="Arial"/>
          <w:b/>
        </w:rPr>
        <w:t xml:space="preserve"> </w:t>
      </w:r>
      <w:r w:rsidR="00E4792E" w:rsidRPr="00692F53">
        <w:rPr>
          <w:rFonts w:ascii="Arial" w:hAnsi="Arial" w:cs="Arial"/>
        </w:rPr>
        <w:t>Max</w:t>
      </w:r>
      <w:r w:rsidRPr="00692F53">
        <w:rPr>
          <w:rFonts w:ascii="Arial" w:hAnsi="Arial" w:cs="Arial"/>
        </w:rPr>
        <w:t>. 256 caractères espaces compris.</w:t>
      </w:r>
    </w:p>
    <w:p w14:paraId="58CA9870" w14:textId="1185DECC" w:rsidR="00AC5BC6" w:rsidRPr="00692F53" w:rsidRDefault="00B06852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57C0F70C" wp14:editId="60941EA6">
                <wp:extent cx="6334125" cy="6096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88E55" w14:textId="77777777" w:rsidR="00B06852" w:rsidRDefault="00B06852" w:rsidP="00B06852">
                            <w:pPr>
                              <w:keepLine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0F70C" id="Text Box 3" o:spid="_x0000_s1027" type="#_x0000_t202" style="width:498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" fillcolor="white [3201]" strokeweight=".5pt">
                <v:textbox>
                  <w:txbxContent>
                    <w:p w14:paraId="04F88E55" w14:textId="77777777" w:rsidR="00B06852" w:rsidRDefault="00B06852" w:rsidP="00B06852">
                      <w:pPr>
                        <w:keepLines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F5F2FF" w14:textId="50069985" w:rsidR="008555A4" w:rsidRPr="00692F53" w:rsidRDefault="008555A4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Thème principal :</w:t>
      </w:r>
      <w:r w:rsidR="00EC337C" w:rsidRPr="00692F53">
        <w:rPr>
          <w:rFonts w:ascii="Arial" w:hAnsi="Arial" w:cs="Arial"/>
          <w:b/>
        </w:rPr>
        <w:t xml:space="preserve"> </w:t>
      </w:r>
      <w:r w:rsidR="00EC09DA" w:rsidRPr="00692F53">
        <w:rPr>
          <w:rFonts w:ascii="Arial" w:hAnsi="Arial" w:cs="Arial"/>
        </w:rPr>
        <w:t>Un seul choix possible.</w:t>
      </w:r>
      <w:r w:rsidRPr="00692F53">
        <w:rPr>
          <w:rFonts w:ascii="Arial" w:hAnsi="Arial" w:cs="Arial"/>
        </w:rPr>
        <w:t xml:space="preserve"> Veuillez sélectionner une réponse ci-dessous</w:t>
      </w:r>
      <w:r w:rsidR="00890475" w:rsidRPr="00692F53">
        <w:rPr>
          <w:rFonts w:ascii="Arial" w:hAnsi="Arial" w:cs="Arial"/>
        </w:rPr>
        <w:t>.</w:t>
      </w:r>
    </w:p>
    <w:p w14:paraId="7C77EF62" w14:textId="063F224B" w:rsidR="008555A4" w:rsidRPr="00692F53" w:rsidRDefault="00000000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488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7C65A6" w:rsidRPr="00692F53">
        <w:rPr>
          <w:rFonts w:ascii="Arial" w:hAnsi="Arial" w:cs="Arial"/>
        </w:rPr>
        <w:t xml:space="preserve"> </w:t>
      </w:r>
      <w:r w:rsidR="00E4792E" w:rsidRPr="00692F53">
        <w:rPr>
          <w:rFonts w:ascii="Arial" w:hAnsi="Arial" w:cs="Arial"/>
        </w:rPr>
        <w:t>Thérapie</w:t>
      </w:r>
      <w:r w:rsidR="007C65A6" w:rsidRPr="00692F53">
        <w:rPr>
          <w:rFonts w:ascii="Arial" w:hAnsi="Arial" w:cs="Arial"/>
        </w:rPr>
        <w:t xml:space="preserve"> </w:t>
      </w:r>
      <w:r w:rsidR="00E84DF0" w:rsidRPr="00692F53">
        <w:rPr>
          <w:rFonts w:ascii="Arial" w:hAnsi="Arial" w:cs="Arial"/>
        </w:rPr>
        <w:t>cellulaire,</w:t>
      </w:r>
      <w:r w:rsidR="007C65A6" w:rsidRPr="00692F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6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E84DF0" w:rsidRPr="00692F53">
        <w:rPr>
          <w:rFonts w:ascii="Arial" w:hAnsi="Arial" w:cs="Arial"/>
        </w:rPr>
        <w:t xml:space="preserve"> thérapie tissulaire, </w:t>
      </w:r>
      <w:sdt>
        <w:sdtPr>
          <w:rPr>
            <w:rFonts w:ascii="Arial" w:hAnsi="Arial" w:cs="Arial"/>
          </w:rPr>
          <w:id w:val="76095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7C65A6" w:rsidRPr="00692F53">
        <w:rPr>
          <w:rFonts w:ascii="Arial" w:hAnsi="Arial" w:cs="Arial"/>
        </w:rPr>
        <w:t xml:space="preserve"> </w:t>
      </w:r>
      <w:r w:rsidR="00E84DF0" w:rsidRPr="00692F53">
        <w:rPr>
          <w:rFonts w:ascii="Arial" w:hAnsi="Arial" w:cs="Arial"/>
        </w:rPr>
        <w:t>thérapie génique</w:t>
      </w:r>
    </w:p>
    <w:p w14:paraId="18C66234" w14:textId="32681CD0" w:rsidR="008555A4" w:rsidRPr="00692F53" w:rsidRDefault="008555A4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Thème(s) secondaire(s) </w:t>
      </w:r>
      <w:r w:rsidR="000F6D27" w:rsidRPr="00692F53">
        <w:rPr>
          <w:rFonts w:ascii="Arial" w:hAnsi="Arial" w:cs="Arial"/>
          <w:b/>
        </w:rPr>
        <w:t xml:space="preserve">: </w:t>
      </w:r>
      <w:r w:rsidR="000F6D27" w:rsidRPr="00692F53">
        <w:rPr>
          <w:rFonts w:ascii="Arial" w:hAnsi="Arial" w:cs="Arial"/>
        </w:rPr>
        <w:t>Veuillez</w:t>
      </w:r>
      <w:r w:rsidRPr="00692F53">
        <w:rPr>
          <w:rFonts w:ascii="Arial" w:hAnsi="Arial" w:cs="Arial"/>
        </w:rPr>
        <w:t xml:space="preserve"> sélectionner ci-dessous</w:t>
      </w:r>
      <w:r w:rsidR="00EC09DA" w:rsidRPr="00692F53">
        <w:rPr>
          <w:rFonts w:ascii="Arial" w:hAnsi="Arial" w:cs="Arial"/>
        </w:rPr>
        <w:t>. Si applicable.</w:t>
      </w:r>
    </w:p>
    <w:p w14:paraId="0DB2360B" w14:textId="3AC617EF" w:rsidR="008555A4" w:rsidRPr="00692F53" w:rsidRDefault="00000000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46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7C65A6" w:rsidRPr="00692F53">
        <w:rPr>
          <w:rFonts w:ascii="Arial" w:hAnsi="Arial" w:cs="Arial"/>
        </w:rPr>
        <w:t xml:space="preserve"> </w:t>
      </w:r>
      <w:r w:rsidR="00E4792E" w:rsidRPr="00692F53">
        <w:rPr>
          <w:rFonts w:ascii="Arial" w:hAnsi="Arial" w:cs="Arial"/>
        </w:rPr>
        <w:t>Thérapie</w:t>
      </w:r>
      <w:r w:rsidR="007C65A6" w:rsidRPr="00692F53">
        <w:rPr>
          <w:rFonts w:ascii="Arial" w:hAnsi="Arial" w:cs="Arial"/>
        </w:rPr>
        <w:t xml:space="preserve"> cellulaire, </w:t>
      </w:r>
      <w:sdt>
        <w:sdtPr>
          <w:rPr>
            <w:rFonts w:ascii="Arial" w:hAnsi="Arial" w:cs="Arial"/>
          </w:rPr>
          <w:id w:val="168701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7C65A6" w:rsidRPr="00692F53">
        <w:rPr>
          <w:rFonts w:ascii="Arial" w:hAnsi="Arial" w:cs="Arial"/>
        </w:rPr>
        <w:t xml:space="preserve"> thérapie tissulaire, </w:t>
      </w:r>
      <w:sdt>
        <w:sdtPr>
          <w:rPr>
            <w:rFonts w:ascii="Arial" w:hAnsi="Arial" w:cs="Arial"/>
          </w:rPr>
          <w:id w:val="-10165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7C65A6" w:rsidRPr="00692F53">
        <w:rPr>
          <w:rFonts w:ascii="Arial" w:hAnsi="Arial" w:cs="Arial"/>
        </w:rPr>
        <w:t xml:space="preserve"> thérapie génique</w:t>
      </w:r>
    </w:p>
    <w:p w14:paraId="553735BB" w14:textId="6CB8DD59" w:rsidR="008555A4" w:rsidRPr="00692F53" w:rsidRDefault="00EC09DA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92F53" w:rsidDel="00EC09DA">
        <w:rPr>
          <w:rFonts w:ascii="Arial" w:hAnsi="Arial" w:cs="Arial"/>
        </w:rPr>
        <w:t xml:space="preserve"> </w:t>
      </w:r>
      <w:r w:rsidR="008555A4" w:rsidRPr="00692F53">
        <w:rPr>
          <w:rFonts w:ascii="Arial" w:hAnsi="Arial" w:cs="Arial"/>
          <w:b/>
        </w:rPr>
        <w:t>Quel(s) axe(s) de recherche sont touchés par cette demande de fonds :</w:t>
      </w:r>
    </w:p>
    <w:p w14:paraId="2FCC377C" w14:textId="77777777" w:rsidR="00890475" w:rsidRPr="00692F53" w:rsidRDefault="008555A4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 </w:t>
      </w:r>
      <w:proofErr w:type="gramStart"/>
      <w:r w:rsidRPr="00692F53">
        <w:rPr>
          <w:rFonts w:ascii="Arial" w:hAnsi="Arial" w:cs="Arial"/>
        </w:rPr>
        <w:t>Cochez la</w:t>
      </w:r>
      <w:proofErr w:type="gramEnd"/>
      <w:r w:rsidRPr="00692F53">
        <w:rPr>
          <w:rFonts w:ascii="Arial" w:hAnsi="Arial" w:cs="Arial"/>
        </w:rPr>
        <w:t xml:space="preserve"> ou les réponses</w:t>
      </w:r>
      <w:r w:rsidR="00EC337C" w:rsidRPr="00692F53">
        <w:rPr>
          <w:rFonts w:ascii="Arial" w:hAnsi="Arial" w:cs="Arial"/>
        </w:rPr>
        <w:t> :</w:t>
      </w:r>
      <w:r w:rsidR="00890475" w:rsidRPr="00692F53">
        <w:rPr>
          <w:rFonts w:ascii="Arial" w:hAnsi="Arial" w:cs="Arial"/>
        </w:rPr>
        <w:t xml:space="preserve"> Plusieurs choix possibles. </w:t>
      </w:r>
    </w:p>
    <w:p w14:paraId="277EB59E" w14:textId="6DE552F9" w:rsidR="00B06852" w:rsidRPr="00692F53" w:rsidRDefault="000F6D27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lang w:val="en-US"/>
        </w:rPr>
      </w:pPr>
      <w:r w:rsidRPr="00692F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n-US"/>
          </w:rPr>
          <w:id w:val="-79792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C337C" w:rsidRPr="00692F53">
        <w:rPr>
          <w:rFonts w:ascii="Arial" w:hAnsi="Arial" w:cs="Arial"/>
          <w:lang w:val="en-US"/>
        </w:rPr>
        <w:t xml:space="preserve"> Axe I</w:t>
      </w:r>
    </w:p>
    <w:p w14:paraId="7968C186" w14:textId="11AD1C76" w:rsidR="00B06852" w:rsidRPr="00692F53" w:rsidRDefault="00EC337C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lang w:val="en-US"/>
        </w:rPr>
      </w:pPr>
      <w:r w:rsidRPr="00692F5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206486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852" w:rsidRPr="00692F5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F6D27" w:rsidRPr="00692F53">
        <w:rPr>
          <w:rFonts w:ascii="Arial" w:hAnsi="Arial" w:cs="Arial"/>
          <w:lang w:val="en-US"/>
        </w:rPr>
        <w:t xml:space="preserve"> </w:t>
      </w:r>
      <w:r w:rsidRPr="00692F53">
        <w:rPr>
          <w:rFonts w:ascii="Arial" w:hAnsi="Arial" w:cs="Arial"/>
          <w:lang w:val="en-US"/>
        </w:rPr>
        <w:t>Axe II</w:t>
      </w:r>
    </w:p>
    <w:p w14:paraId="05D0D4E8" w14:textId="3929940A" w:rsidR="00B06852" w:rsidRPr="00692F53" w:rsidRDefault="00EC337C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lang w:val="en-US"/>
        </w:rPr>
      </w:pPr>
      <w:r w:rsidRPr="00692F5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52192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F6D27" w:rsidRPr="00692F53">
        <w:rPr>
          <w:rFonts w:ascii="Arial" w:hAnsi="Arial" w:cs="Arial"/>
          <w:lang w:val="en-US"/>
        </w:rPr>
        <w:t xml:space="preserve"> </w:t>
      </w:r>
      <w:r w:rsidRPr="00692F53">
        <w:rPr>
          <w:rFonts w:ascii="Arial" w:hAnsi="Arial" w:cs="Arial"/>
          <w:lang w:val="en-US"/>
        </w:rPr>
        <w:t>Axe III</w:t>
      </w:r>
    </w:p>
    <w:p w14:paraId="5BE6E8C1" w14:textId="37848187" w:rsidR="00F751CC" w:rsidRPr="00692F53" w:rsidRDefault="00EC337C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692F5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38508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0F6D27" w:rsidRPr="00692F53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>Axe IV</w:t>
      </w:r>
      <w:r w:rsidR="00EC09DA" w:rsidRPr="00692F53">
        <w:rPr>
          <w:rFonts w:ascii="Arial" w:hAnsi="Arial" w:cs="Arial"/>
        </w:rPr>
        <w:t xml:space="preserve"> </w:t>
      </w:r>
    </w:p>
    <w:p w14:paraId="50BDEBC5" w14:textId="77777777" w:rsidR="00A92284" w:rsidRPr="00692F53" w:rsidRDefault="00A92284" w:rsidP="008555A4">
      <w:pPr>
        <w:rPr>
          <w:rFonts w:ascii="Arial" w:hAnsi="Arial" w:cs="Arial"/>
        </w:rPr>
      </w:pPr>
    </w:p>
    <w:p w14:paraId="4ECF4BB4" w14:textId="247176AF" w:rsidR="007B3C51" w:rsidRPr="00692F53" w:rsidRDefault="000678F7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Prénom et n</w:t>
      </w:r>
      <w:r w:rsidR="007B3C51" w:rsidRPr="00692F53">
        <w:rPr>
          <w:rFonts w:ascii="Arial" w:hAnsi="Arial" w:cs="Arial"/>
          <w:b/>
        </w:rPr>
        <w:t>om de l’étudiant</w:t>
      </w:r>
      <w:r w:rsidR="00243CD6" w:rsidRPr="00692F53">
        <w:rPr>
          <w:rFonts w:ascii="Arial" w:hAnsi="Arial" w:cs="Arial"/>
          <w:b/>
        </w:rPr>
        <w:t>(e)</w:t>
      </w:r>
      <w:r w:rsidR="007B3C51" w:rsidRPr="00692F53">
        <w:rPr>
          <w:rFonts w:ascii="Arial" w:hAnsi="Arial" w:cs="Arial"/>
          <w:b/>
        </w:rPr>
        <w:t xml:space="preserve"> à la maîtrise/au doctorat/stagiaire postdoctoral directement impliqué dans le stage</w:t>
      </w:r>
      <w:r w:rsidR="00890475" w:rsidRPr="00692F53">
        <w:rPr>
          <w:rFonts w:ascii="Arial" w:hAnsi="Arial" w:cs="Arial"/>
          <w:b/>
        </w:rPr>
        <w:t xml:space="preserve"> (le stagiaire)</w:t>
      </w:r>
      <w:r w:rsidR="007B3C51" w:rsidRPr="00692F53">
        <w:rPr>
          <w:rFonts w:ascii="Arial" w:hAnsi="Arial" w:cs="Arial"/>
          <w:b/>
        </w:rPr>
        <w:t xml:space="preserve"> : </w:t>
      </w:r>
    </w:p>
    <w:sdt>
      <w:sdtPr>
        <w:rPr>
          <w:rFonts w:ascii="Arial" w:hAnsi="Arial" w:cs="Arial"/>
        </w:rPr>
        <w:id w:val="-1184283579"/>
        <w:placeholder>
          <w:docPart w:val="B814EDDC64EC4FD99D596615ECE55469"/>
        </w:placeholder>
      </w:sdtPr>
      <w:sdtContent>
        <w:sdt>
          <w:sdtPr>
            <w:rPr>
              <w:rFonts w:ascii="Arial" w:hAnsi="Arial" w:cs="Arial"/>
            </w:rPr>
            <w:id w:val="-1141877770"/>
            <w:placeholder>
              <w:docPart w:val="DefaultPlaceholder_1081868574"/>
            </w:placeholder>
            <w:showingPlcHdr/>
            <w:text w:multiLine="1"/>
          </w:sdtPr>
          <w:sdtContent>
            <w:p w14:paraId="49ABE56E" w14:textId="302EF159" w:rsidR="00AC5BC6" w:rsidRPr="00692F53" w:rsidRDefault="00B06852" w:rsidP="007B3C5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Arial" w:hAnsi="Arial" w:cs="Arial"/>
                  <w:lang w:val="en-US"/>
                </w:rPr>
              </w:pPr>
              <w:r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p>
          </w:sdtContent>
        </w:sdt>
      </w:sdtContent>
    </w:sdt>
    <w:p w14:paraId="419B97A2" w14:textId="6CB72829" w:rsidR="007B3C51" w:rsidRPr="00692F53" w:rsidRDefault="007B3C51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 w:rsidDel="00EC09DA">
        <w:rPr>
          <w:rFonts w:ascii="Arial" w:hAnsi="Arial" w:cs="Arial"/>
          <w:lang w:val="en-US"/>
        </w:rPr>
        <w:t xml:space="preserve"> </w:t>
      </w:r>
      <w:r w:rsidRPr="00692F53">
        <w:rPr>
          <w:rFonts w:ascii="Arial" w:hAnsi="Arial" w:cs="Arial"/>
          <w:b/>
        </w:rPr>
        <w:t>Programme d’études en cours</w:t>
      </w:r>
      <w:r w:rsidR="003F19D4" w:rsidRPr="00692F53">
        <w:rPr>
          <w:rFonts w:ascii="Arial" w:hAnsi="Arial" w:cs="Arial"/>
          <w:b/>
        </w:rPr>
        <w:t xml:space="preserve"> </w:t>
      </w:r>
      <w:r w:rsidRPr="00692F53">
        <w:rPr>
          <w:rFonts w:ascii="Arial" w:hAnsi="Arial" w:cs="Arial"/>
          <w:b/>
        </w:rPr>
        <w:t>:</w:t>
      </w:r>
      <w:r w:rsidRPr="00692F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9355626"/>
          <w:placeholder>
            <w:docPart w:val="7CFC203BC7AB4D6E88C175DA5FD83FB5"/>
          </w:placeholder>
        </w:sdtPr>
        <w:sdtContent>
          <w:sdt>
            <w:sdtPr>
              <w:rPr>
                <w:rFonts w:ascii="Arial" w:hAnsi="Arial" w:cs="Arial"/>
              </w:rPr>
              <w:id w:val="-794905612"/>
              <w:placeholder>
                <w:docPart w:val="DefaultPlaceholder_1081868574"/>
              </w:placeholder>
              <w:showingPlcHdr/>
              <w:text w:multiLine="1"/>
            </w:sdtPr>
            <w:sdtContent>
              <w:r w:rsidR="00B06852" w:rsidRPr="00692F53">
                <w:rPr>
                  <w:rStyle w:val="Textedelespacerserv"/>
                  <w:rFonts w:ascii="Arial" w:hAnsi="Arial" w:cs="Arial"/>
                </w:rPr>
                <w:t>Click here to enter text.</w:t>
              </w:r>
            </w:sdtContent>
          </w:sdt>
        </w:sdtContent>
      </w:sdt>
    </w:p>
    <w:p w14:paraId="382A6E1E" w14:textId="5CE7FCE8" w:rsidR="007B3C51" w:rsidRPr="00692F53" w:rsidRDefault="00000000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94813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7B3C51" w:rsidRPr="00692F53">
        <w:rPr>
          <w:rFonts w:ascii="Arial" w:hAnsi="Arial" w:cs="Arial"/>
        </w:rPr>
        <w:t xml:space="preserve"> </w:t>
      </w:r>
      <w:r w:rsidR="007B3C51" w:rsidRPr="00692F53">
        <w:rPr>
          <w:rFonts w:ascii="Arial" w:hAnsi="Arial" w:cs="Arial"/>
          <w:i/>
        </w:rPr>
        <w:t xml:space="preserve">CV de l’étudiant joint </w:t>
      </w:r>
    </w:p>
    <w:p w14:paraId="1A73E7BD" w14:textId="3EC461D7" w:rsidR="007B3C51" w:rsidRPr="00692F53" w:rsidRDefault="007B3C51" w:rsidP="008555A4">
      <w:pPr>
        <w:rPr>
          <w:rFonts w:ascii="Arial" w:hAnsi="Arial" w:cs="Arial"/>
          <w:b/>
          <w:sz w:val="16"/>
          <w:szCs w:val="16"/>
        </w:rPr>
      </w:pPr>
    </w:p>
    <w:p w14:paraId="34BC6239" w14:textId="2FE2EDF8" w:rsidR="000678F7" w:rsidRDefault="000678F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FD00721" w14:textId="77777777" w:rsidR="00E242BB" w:rsidRPr="00692F53" w:rsidRDefault="00E242BB" w:rsidP="008555A4">
      <w:pPr>
        <w:rPr>
          <w:rFonts w:ascii="Arial" w:hAnsi="Arial" w:cs="Arial"/>
          <w:b/>
          <w:sz w:val="16"/>
          <w:szCs w:val="16"/>
        </w:rPr>
      </w:pPr>
    </w:p>
    <w:p w14:paraId="680445B6" w14:textId="61B2B02E" w:rsidR="000F6D27" w:rsidRPr="00692F53" w:rsidRDefault="008555A4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Nom du</w:t>
      </w:r>
      <w:r w:rsidR="00243CD6" w:rsidRPr="00692F53">
        <w:rPr>
          <w:rFonts w:ascii="Arial" w:hAnsi="Arial" w:cs="Arial"/>
          <w:b/>
        </w:rPr>
        <w:t xml:space="preserve"> (de la)</w:t>
      </w:r>
      <w:r w:rsidRPr="00692F53">
        <w:rPr>
          <w:rFonts w:ascii="Arial" w:hAnsi="Arial" w:cs="Arial"/>
          <w:b/>
        </w:rPr>
        <w:t xml:space="preserve"> chercheur</w:t>
      </w:r>
      <w:r w:rsidR="00243CD6" w:rsidRPr="00692F53">
        <w:rPr>
          <w:rFonts w:ascii="Arial" w:hAnsi="Arial" w:cs="Arial"/>
          <w:b/>
        </w:rPr>
        <w:t>(e)</w:t>
      </w:r>
      <w:r w:rsidRPr="00692F53">
        <w:rPr>
          <w:rFonts w:ascii="Arial" w:hAnsi="Arial" w:cs="Arial"/>
          <w:b/>
        </w:rPr>
        <w:t xml:space="preserve"> principal</w:t>
      </w:r>
      <w:r w:rsidR="00243CD6" w:rsidRPr="00692F53">
        <w:rPr>
          <w:rFonts w:ascii="Arial" w:hAnsi="Arial" w:cs="Arial"/>
          <w:b/>
        </w:rPr>
        <w:t>(e)</w:t>
      </w:r>
      <w:r w:rsidRPr="00692F53">
        <w:rPr>
          <w:rFonts w:ascii="Arial" w:hAnsi="Arial" w:cs="Arial"/>
          <w:b/>
        </w:rPr>
        <w:t xml:space="preserve"> (membre régulier du Réseau </w:t>
      </w:r>
      <w:proofErr w:type="spellStart"/>
      <w:r w:rsidR="00EC337C" w:rsidRPr="00692F53">
        <w:rPr>
          <w:rFonts w:ascii="Arial" w:hAnsi="Arial" w:cs="Arial"/>
          <w:b/>
        </w:rPr>
        <w:t>ThéCell</w:t>
      </w:r>
      <w:proofErr w:type="spellEnd"/>
      <w:r w:rsidRPr="00692F53">
        <w:rPr>
          <w:rFonts w:ascii="Arial" w:hAnsi="Arial" w:cs="Arial"/>
          <w:b/>
        </w:rPr>
        <w:t>)</w:t>
      </w:r>
      <w:r w:rsidR="007B3C51" w:rsidRPr="00692F53">
        <w:rPr>
          <w:rFonts w:ascii="Arial" w:hAnsi="Arial" w:cs="Arial"/>
          <w:b/>
        </w:rPr>
        <w:t xml:space="preserve"> / </w:t>
      </w:r>
      <w:r w:rsidR="0034775A" w:rsidRPr="00692F53">
        <w:rPr>
          <w:rFonts w:ascii="Arial" w:hAnsi="Arial" w:cs="Arial"/>
          <w:b/>
        </w:rPr>
        <w:t>directeur</w:t>
      </w:r>
      <w:r w:rsidR="00243CD6" w:rsidRPr="00692F53">
        <w:rPr>
          <w:rFonts w:ascii="Arial" w:hAnsi="Arial" w:cs="Arial"/>
          <w:b/>
        </w:rPr>
        <w:t>(-</w:t>
      </w:r>
      <w:proofErr w:type="spellStart"/>
      <w:r w:rsidR="00243CD6" w:rsidRPr="00692F53">
        <w:rPr>
          <w:rFonts w:ascii="Arial" w:hAnsi="Arial" w:cs="Arial"/>
          <w:b/>
        </w:rPr>
        <w:t>trice</w:t>
      </w:r>
      <w:proofErr w:type="spellEnd"/>
      <w:r w:rsidR="00243CD6" w:rsidRPr="00692F53">
        <w:rPr>
          <w:rFonts w:ascii="Arial" w:hAnsi="Arial" w:cs="Arial"/>
          <w:b/>
        </w:rPr>
        <w:t>)</w:t>
      </w:r>
      <w:r w:rsidR="0034775A" w:rsidRPr="00692F53">
        <w:rPr>
          <w:rFonts w:ascii="Arial" w:hAnsi="Arial" w:cs="Arial"/>
          <w:b/>
        </w:rPr>
        <w:t xml:space="preserve"> de recherche </w:t>
      </w:r>
      <w:r w:rsidR="007B3C51" w:rsidRPr="00692F53">
        <w:rPr>
          <w:rFonts w:ascii="Arial" w:hAnsi="Arial" w:cs="Arial"/>
          <w:b/>
        </w:rPr>
        <w:t>actuel</w:t>
      </w:r>
      <w:r w:rsidR="00243CD6" w:rsidRPr="00692F53">
        <w:rPr>
          <w:rFonts w:ascii="Arial" w:hAnsi="Arial" w:cs="Arial"/>
          <w:b/>
        </w:rPr>
        <w:t xml:space="preserve"> </w:t>
      </w:r>
      <w:r w:rsidR="009D771E" w:rsidRPr="00692F53">
        <w:rPr>
          <w:rFonts w:ascii="Arial" w:hAnsi="Arial" w:cs="Arial"/>
          <w:b/>
        </w:rPr>
        <w:t>du/de la stagiaire</w:t>
      </w:r>
      <w:r w:rsidR="003F19D4" w:rsidRPr="00692F53">
        <w:rPr>
          <w:rFonts w:ascii="Arial" w:hAnsi="Arial" w:cs="Arial"/>
          <w:b/>
        </w:rPr>
        <w:t xml:space="preserve"> </w:t>
      </w:r>
      <w:r w:rsidR="00243CD6" w:rsidRPr="00692F53">
        <w:rPr>
          <w:rFonts w:ascii="Arial" w:hAnsi="Arial" w:cs="Arial"/>
          <w:b/>
        </w:rPr>
        <w:t xml:space="preserve">: </w:t>
      </w:r>
      <w:r w:rsidR="009D771E" w:rsidRPr="00692F53">
        <w:rPr>
          <w:rFonts w:ascii="Arial" w:hAnsi="Arial" w:cs="Arial"/>
        </w:rPr>
        <w:t>NOM DE FAMILLE, prénom</w:t>
      </w:r>
    </w:p>
    <w:sdt>
      <w:sdtPr>
        <w:rPr>
          <w:rFonts w:ascii="Arial" w:hAnsi="Arial" w:cs="Arial"/>
          <w:b/>
        </w:rPr>
        <w:id w:val="-102042258"/>
        <w:placeholder>
          <w:docPart w:val="CBC040077CBE4B3A852E9516D060CB33"/>
        </w:placeholder>
      </w:sdtPr>
      <w:sdtContent>
        <w:sdt>
          <w:sdtPr>
            <w:rPr>
              <w:rFonts w:ascii="Arial" w:hAnsi="Arial" w:cs="Arial"/>
              <w:b/>
            </w:rPr>
            <w:id w:val="-612443829"/>
            <w:placeholder>
              <w:docPart w:val="DefaultPlaceholder_1081868574"/>
            </w:placeholder>
            <w:showingPlcHdr/>
            <w:text w:multiLine="1"/>
          </w:sdtPr>
          <w:sdtContent>
            <w:p w14:paraId="3A86D005" w14:textId="4356202D" w:rsidR="00AC5BC6" w:rsidRPr="00692F53" w:rsidRDefault="00B06852" w:rsidP="007B3C5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Arial" w:hAnsi="Arial" w:cs="Arial"/>
                  <w:b/>
                  <w:lang w:val="en-US"/>
                </w:rPr>
              </w:pPr>
              <w:r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p>
          </w:sdtContent>
        </w:sdt>
      </w:sdtContent>
    </w:sdt>
    <w:p w14:paraId="02793C5C" w14:textId="77777777" w:rsidR="00AC5BC6" w:rsidRPr="00692F53" w:rsidRDefault="008555A4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Affiliation </w:t>
      </w:r>
      <w:r w:rsidR="00103ADC" w:rsidRPr="00692F53">
        <w:rPr>
          <w:rFonts w:ascii="Arial" w:hAnsi="Arial" w:cs="Arial"/>
          <w:b/>
        </w:rPr>
        <w:t xml:space="preserve">universitaire </w:t>
      </w:r>
      <w:r w:rsidRPr="00692F53">
        <w:rPr>
          <w:rFonts w:ascii="Arial" w:hAnsi="Arial" w:cs="Arial"/>
          <w:b/>
        </w:rPr>
        <w:t>du</w:t>
      </w:r>
      <w:r w:rsidR="00243CD6" w:rsidRPr="00692F53">
        <w:rPr>
          <w:rFonts w:ascii="Arial" w:hAnsi="Arial" w:cs="Arial"/>
          <w:b/>
        </w:rPr>
        <w:t xml:space="preserve"> (de la)</w:t>
      </w:r>
      <w:r w:rsidRPr="00692F53">
        <w:rPr>
          <w:rFonts w:ascii="Arial" w:hAnsi="Arial" w:cs="Arial"/>
          <w:b/>
        </w:rPr>
        <w:t xml:space="preserve"> chercheur</w:t>
      </w:r>
      <w:r w:rsidR="00243CD6" w:rsidRPr="00692F53">
        <w:rPr>
          <w:rFonts w:ascii="Arial" w:hAnsi="Arial" w:cs="Arial"/>
          <w:b/>
        </w:rPr>
        <w:t>(e)</w:t>
      </w:r>
      <w:r w:rsidRPr="00692F53">
        <w:rPr>
          <w:rFonts w:ascii="Arial" w:hAnsi="Arial" w:cs="Arial"/>
          <w:b/>
        </w:rPr>
        <w:t xml:space="preserve"> principal</w:t>
      </w:r>
      <w:r w:rsidR="00243CD6" w:rsidRPr="00692F53">
        <w:rPr>
          <w:rFonts w:ascii="Arial" w:hAnsi="Arial" w:cs="Arial"/>
          <w:b/>
        </w:rPr>
        <w:t>(e)</w:t>
      </w:r>
      <w:r w:rsidRPr="00692F53">
        <w:rPr>
          <w:rFonts w:ascii="Arial" w:hAnsi="Arial" w:cs="Arial"/>
          <w:b/>
        </w:rPr>
        <w:t xml:space="preserve"> </w:t>
      </w:r>
      <w:r w:rsidR="007B3C51" w:rsidRPr="00692F53">
        <w:rPr>
          <w:rFonts w:ascii="Arial" w:hAnsi="Arial" w:cs="Arial"/>
          <w:b/>
        </w:rPr>
        <w:t xml:space="preserve">/ </w:t>
      </w:r>
      <w:r w:rsidR="0034775A" w:rsidRPr="00692F53">
        <w:rPr>
          <w:rFonts w:ascii="Arial" w:hAnsi="Arial" w:cs="Arial"/>
          <w:b/>
        </w:rPr>
        <w:t>directeur</w:t>
      </w:r>
      <w:r w:rsidR="00243CD6" w:rsidRPr="00692F53">
        <w:rPr>
          <w:rFonts w:ascii="Arial" w:hAnsi="Arial" w:cs="Arial"/>
          <w:b/>
        </w:rPr>
        <w:t>(-</w:t>
      </w:r>
      <w:proofErr w:type="spellStart"/>
      <w:r w:rsidR="00243CD6" w:rsidRPr="00692F53">
        <w:rPr>
          <w:rFonts w:ascii="Arial" w:hAnsi="Arial" w:cs="Arial"/>
          <w:b/>
        </w:rPr>
        <w:t>trice</w:t>
      </w:r>
      <w:proofErr w:type="spellEnd"/>
      <w:r w:rsidR="00243CD6" w:rsidRPr="00692F53">
        <w:rPr>
          <w:rFonts w:ascii="Arial" w:hAnsi="Arial" w:cs="Arial"/>
          <w:b/>
        </w:rPr>
        <w:t>)</w:t>
      </w:r>
      <w:r w:rsidR="0034775A" w:rsidRPr="00692F53">
        <w:rPr>
          <w:rFonts w:ascii="Arial" w:hAnsi="Arial" w:cs="Arial"/>
          <w:b/>
        </w:rPr>
        <w:t xml:space="preserve"> de recherche </w:t>
      </w:r>
      <w:r w:rsidR="007B3C51" w:rsidRPr="00692F53">
        <w:rPr>
          <w:rFonts w:ascii="Arial" w:hAnsi="Arial" w:cs="Arial"/>
          <w:b/>
        </w:rPr>
        <w:t>actuel</w:t>
      </w:r>
      <w:r w:rsidR="00DA6978" w:rsidRPr="00692F53">
        <w:rPr>
          <w:rFonts w:ascii="Arial" w:hAnsi="Arial" w:cs="Arial"/>
          <w:b/>
        </w:rPr>
        <w:t>le</w:t>
      </w:r>
      <w:r w:rsidR="007B3C51" w:rsidRPr="00692F53">
        <w:rPr>
          <w:rFonts w:ascii="Arial" w:hAnsi="Arial" w:cs="Arial"/>
          <w:b/>
        </w:rPr>
        <w:t xml:space="preserve"> </w:t>
      </w:r>
      <w:r w:rsidRPr="00692F53">
        <w:rPr>
          <w:rFonts w:ascii="Arial" w:hAnsi="Arial" w:cs="Arial"/>
          <w:b/>
        </w:rPr>
        <w:t>:</w:t>
      </w:r>
      <w:r w:rsidR="007B3C51" w:rsidRPr="00692F53">
        <w:rPr>
          <w:rFonts w:ascii="Arial" w:hAnsi="Arial" w:cs="Arial"/>
          <w:b/>
        </w:rPr>
        <w:t xml:space="preserve"> </w:t>
      </w:r>
      <w:r w:rsidR="007B3C51" w:rsidRPr="00692F53">
        <w:rPr>
          <w:rFonts w:ascii="Arial" w:hAnsi="Arial" w:cs="Arial"/>
        </w:rPr>
        <w:t>(nom et adresse</w:t>
      </w:r>
      <w:r w:rsidR="00F751CC" w:rsidRPr="00692F53">
        <w:rPr>
          <w:rFonts w:ascii="Arial" w:hAnsi="Arial" w:cs="Arial"/>
        </w:rPr>
        <w:t xml:space="preserve"> complète)</w:t>
      </w:r>
    </w:p>
    <w:p w14:paraId="3551B8CA" w14:textId="605DA5ED" w:rsidR="008555A4" w:rsidRPr="00692F53" w:rsidRDefault="00000000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534930903"/>
          <w:placeholder>
            <w:docPart w:val="D66ED03D941C4320B86BF444EA89F962"/>
          </w:placeholder>
        </w:sdtPr>
        <w:sdtContent>
          <w:sdt>
            <w:sdtPr>
              <w:rPr>
                <w:rFonts w:ascii="Arial" w:hAnsi="Arial" w:cs="Arial"/>
              </w:rPr>
              <w:id w:val="-641426953"/>
              <w:placeholder>
                <w:docPart w:val="DefaultPlaceholder_1081868574"/>
              </w:placeholder>
              <w:showingPlcHdr/>
              <w:text w:multiLine="1"/>
            </w:sdtPr>
            <w:sdtContent>
              <w:r w:rsidR="00B06852"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sdtContent>
          </w:sdt>
        </w:sdtContent>
      </w:sdt>
    </w:p>
    <w:p w14:paraId="1696098C" w14:textId="77777777" w:rsidR="00AC5BC6" w:rsidRPr="00692F53" w:rsidRDefault="00103ADC" w:rsidP="0010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Centre de recherche québécois directement impliqués dans les travaux (votre centre de recherche actuel) : </w:t>
      </w:r>
      <w:r w:rsidRPr="00692F53">
        <w:rPr>
          <w:rFonts w:ascii="Arial" w:hAnsi="Arial" w:cs="Arial"/>
        </w:rPr>
        <w:t>(nom et adresse complète)</w:t>
      </w:r>
    </w:p>
    <w:p w14:paraId="688EB910" w14:textId="03B3699D" w:rsidR="00103ADC" w:rsidRPr="00692F53" w:rsidRDefault="00000000" w:rsidP="0010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420996489"/>
          <w:placeholder>
            <w:docPart w:val="91A3F8A0A19E4D178C8615C322A97CEB"/>
          </w:placeholder>
        </w:sdtPr>
        <w:sdtContent>
          <w:sdt>
            <w:sdtPr>
              <w:rPr>
                <w:rFonts w:ascii="Arial" w:hAnsi="Arial" w:cs="Arial"/>
              </w:rPr>
              <w:id w:val="-589697832"/>
              <w:placeholder>
                <w:docPart w:val="DefaultPlaceholder_1081868574"/>
              </w:placeholder>
              <w:showingPlcHdr/>
              <w:text w:multiLine="1"/>
            </w:sdtPr>
            <w:sdtContent>
              <w:r w:rsidR="00B06852"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sdtContent>
          </w:sdt>
        </w:sdtContent>
      </w:sdt>
    </w:p>
    <w:p w14:paraId="1A59F29D" w14:textId="5DF0F6ED" w:rsidR="007B3C51" w:rsidRPr="00692F53" w:rsidRDefault="00000000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43343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7B3C51" w:rsidRPr="00692F53">
        <w:rPr>
          <w:rFonts w:ascii="Arial" w:hAnsi="Arial" w:cs="Arial"/>
        </w:rPr>
        <w:t xml:space="preserve"> </w:t>
      </w:r>
      <w:r w:rsidR="007B3C51" w:rsidRPr="00692F53">
        <w:rPr>
          <w:rFonts w:ascii="Arial" w:hAnsi="Arial" w:cs="Arial"/>
          <w:i/>
        </w:rPr>
        <w:t>C</w:t>
      </w:r>
      <w:r w:rsidR="00B92A90" w:rsidRPr="00692F53">
        <w:rPr>
          <w:rFonts w:ascii="Arial" w:hAnsi="Arial" w:cs="Arial"/>
          <w:i/>
        </w:rPr>
        <w:t>C</w:t>
      </w:r>
      <w:r w:rsidR="007B3C51" w:rsidRPr="00692F53">
        <w:rPr>
          <w:rFonts w:ascii="Arial" w:hAnsi="Arial" w:cs="Arial"/>
          <w:i/>
        </w:rPr>
        <w:t>V du</w:t>
      </w:r>
      <w:r w:rsidR="00550482" w:rsidRPr="00692F53">
        <w:rPr>
          <w:rFonts w:ascii="Arial" w:hAnsi="Arial" w:cs="Arial"/>
          <w:i/>
        </w:rPr>
        <w:t xml:space="preserve"> (de la)</w:t>
      </w:r>
      <w:r w:rsidR="007B3C51" w:rsidRPr="00692F53">
        <w:rPr>
          <w:rFonts w:ascii="Arial" w:hAnsi="Arial" w:cs="Arial"/>
          <w:i/>
        </w:rPr>
        <w:t xml:space="preserve"> chercheur</w:t>
      </w:r>
      <w:r w:rsidR="00103ADC" w:rsidRPr="00692F53">
        <w:rPr>
          <w:rFonts w:ascii="Arial" w:hAnsi="Arial" w:cs="Arial"/>
          <w:i/>
        </w:rPr>
        <w:t>(e)</w:t>
      </w:r>
      <w:r w:rsidR="007B3C51" w:rsidRPr="00692F53">
        <w:rPr>
          <w:rFonts w:ascii="Arial" w:hAnsi="Arial" w:cs="Arial"/>
          <w:i/>
        </w:rPr>
        <w:t xml:space="preserve"> principal</w:t>
      </w:r>
      <w:r w:rsidR="00103ADC" w:rsidRPr="00692F53">
        <w:rPr>
          <w:rFonts w:ascii="Arial" w:hAnsi="Arial" w:cs="Arial"/>
          <w:i/>
        </w:rPr>
        <w:t>(e)</w:t>
      </w:r>
      <w:r w:rsidR="007B3C51" w:rsidRPr="00692F53">
        <w:rPr>
          <w:rFonts w:ascii="Arial" w:hAnsi="Arial" w:cs="Arial"/>
          <w:i/>
        </w:rPr>
        <w:t xml:space="preserve"> joint </w:t>
      </w:r>
    </w:p>
    <w:p w14:paraId="6939BD56" w14:textId="28078AA0" w:rsidR="007B3C51" w:rsidRPr="00692F53" w:rsidRDefault="008555A4" w:rsidP="007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Affiliation du</w:t>
      </w:r>
      <w:r w:rsidR="00243CD6" w:rsidRPr="00692F53">
        <w:rPr>
          <w:rFonts w:ascii="Arial" w:hAnsi="Arial" w:cs="Arial"/>
          <w:b/>
        </w:rPr>
        <w:t xml:space="preserve"> (de la)</w:t>
      </w:r>
      <w:r w:rsidRPr="00692F53">
        <w:rPr>
          <w:rFonts w:ascii="Arial" w:hAnsi="Arial" w:cs="Arial"/>
          <w:b/>
        </w:rPr>
        <w:t xml:space="preserve"> chercheur</w:t>
      </w:r>
      <w:r w:rsidR="00243CD6" w:rsidRPr="00692F53">
        <w:rPr>
          <w:rFonts w:ascii="Arial" w:hAnsi="Arial" w:cs="Arial"/>
          <w:b/>
        </w:rPr>
        <w:t>(e)</w:t>
      </w:r>
      <w:r w:rsidRPr="00692F53">
        <w:rPr>
          <w:rFonts w:ascii="Arial" w:hAnsi="Arial" w:cs="Arial"/>
          <w:b/>
        </w:rPr>
        <w:t xml:space="preserve"> principal</w:t>
      </w:r>
      <w:r w:rsidR="00243CD6" w:rsidRPr="00692F53">
        <w:rPr>
          <w:rFonts w:ascii="Arial" w:hAnsi="Arial" w:cs="Arial"/>
          <w:b/>
        </w:rPr>
        <w:t>(e)</w:t>
      </w:r>
      <w:r w:rsidRPr="00692F53">
        <w:rPr>
          <w:rFonts w:ascii="Arial" w:hAnsi="Arial" w:cs="Arial"/>
          <w:b/>
        </w:rPr>
        <w:t xml:space="preserve"> à d’autres réseaux de recherche (plusieurs choix possibles) </w:t>
      </w:r>
      <w:r w:rsidR="000F6D27" w:rsidRPr="00692F53">
        <w:rPr>
          <w:rFonts w:ascii="Arial" w:hAnsi="Arial" w:cs="Arial"/>
          <w:b/>
        </w:rPr>
        <w:t>:</w:t>
      </w:r>
      <w:r w:rsidR="000F6D27" w:rsidRPr="00692F53">
        <w:rPr>
          <w:rFonts w:ascii="Arial" w:hAnsi="Arial" w:cs="Arial"/>
        </w:rPr>
        <w:t xml:space="preserve"> </w:t>
      </w:r>
      <w:proofErr w:type="gramStart"/>
      <w:r w:rsidR="000F6D27" w:rsidRPr="00692F53">
        <w:rPr>
          <w:rFonts w:ascii="Arial" w:hAnsi="Arial" w:cs="Arial"/>
        </w:rPr>
        <w:t>Cochez</w:t>
      </w:r>
      <w:r w:rsidRPr="00692F53">
        <w:rPr>
          <w:rFonts w:ascii="Arial" w:hAnsi="Arial" w:cs="Arial"/>
        </w:rPr>
        <w:t xml:space="preserve"> la</w:t>
      </w:r>
      <w:proofErr w:type="gramEnd"/>
      <w:r w:rsidRPr="00692F53">
        <w:rPr>
          <w:rFonts w:ascii="Arial" w:hAnsi="Arial" w:cs="Arial"/>
        </w:rPr>
        <w:t xml:space="preserve"> ou les réponses</w:t>
      </w:r>
    </w:p>
    <w:p w14:paraId="7D6C4B72" w14:textId="77777777" w:rsidR="00B06852" w:rsidRPr="00692F53" w:rsidRDefault="00000000" w:rsidP="00C1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830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F751CC" w:rsidRPr="00692F53">
        <w:rPr>
          <w:rFonts w:ascii="Arial" w:hAnsi="Arial" w:cs="Arial"/>
        </w:rPr>
        <w:t xml:space="preserve"> Aucune</w:t>
      </w:r>
      <w:r w:rsidR="00C1711D" w:rsidRPr="00692F53">
        <w:rPr>
          <w:rFonts w:ascii="Arial" w:hAnsi="Arial" w:cs="Arial"/>
        </w:rPr>
        <w:t>,</w:t>
      </w:r>
    </w:p>
    <w:p w14:paraId="79618311" w14:textId="255B6494" w:rsidR="00F751CC" w:rsidRPr="00692F53" w:rsidRDefault="00000000" w:rsidP="00C1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889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852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F751CC" w:rsidRPr="00692F53">
        <w:rPr>
          <w:rFonts w:ascii="Arial" w:hAnsi="Arial" w:cs="Arial"/>
        </w:rPr>
        <w:t xml:space="preserve"> Un autre Réseau du FRQS : ______________</w:t>
      </w:r>
    </w:p>
    <w:p w14:paraId="3E2E4307" w14:textId="77777777" w:rsidR="00B06852" w:rsidRPr="00692F53" w:rsidRDefault="00000000" w:rsidP="00C1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280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F751CC" w:rsidRPr="00692F53">
        <w:rPr>
          <w:rFonts w:ascii="Arial" w:hAnsi="Arial" w:cs="Arial"/>
        </w:rPr>
        <w:t xml:space="preserve"> Stem </w:t>
      </w:r>
      <w:proofErr w:type="spellStart"/>
      <w:r w:rsidR="00F751CC" w:rsidRPr="00692F53">
        <w:rPr>
          <w:rFonts w:ascii="Arial" w:hAnsi="Arial" w:cs="Arial"/>
        </w:rPr>
        <w:t>Cell</w:t>
      </w:r>
      <w:proofErr w:type="spellEnd"/>
      <w:r w:rsidR="00F751CC" w:rsidRPr="00692F53">
        <w:rPr>
          <w:rFonts w:ascii="Arial" w:hAnsi="Arial" w:cs="Arial"/>
        </w:rPr>
        <w:t xml:space="preserve"> Network</w:t>
      </w:r>
      <w:r w:rsidR="00C1711D" w:rsidRPr="00692F53">
        <w:rPr>
          <w:rFonts w:ascii="Arial" w:hAnsi="Arial" w:cs="Arial"/>
        </w:rPr>
        <w:t>,</w:t>
      </w:r>
    </w:p>
    <w:p w14:paraId="4520A745" w14:textId="4FA05B1F" w:rsidR="00F751CC" w:rsidRPr="00692F53" w:rsidRDefault="00000000" w:rsidP="00C1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013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F751CC" w:rsidRPr="00692F53">
        <w:rPr>
          <w:rFonts w:ascii="Arial" w:hAnsi="Arial" w:cs="Arial"/>
        </w:rPr>
        <w:t xml:space="preserve"> Autre : ______________</w:t>
      </w:r>
    </w:p>
    <w:p w14:paraId="33A69D0B" w14:textId="77777777" w:rsidR="007B3C51" w:rsidRPr="00692F53" w:rsidRDefault="007B3C51" w:rsidP="000F6D27">
      <w:pPr>
        <w:pStyle w:val="Paragraphedeliste"/>
        <w:ind w:left="0"/>
        <w:rPr>
          <w:rFonts w:ascii="Arial" w:hAnsi="Arial" w:cs="Arial"/>
          <w:b/>
        </w:rPr>
      </w:pPr>
    </w:p>
    <w:p w14:paraId="5E60E90D" w14:textId="53590AE4" w:rsidR="008555A4" w:rsidRPr="00692F53" w:rsidRDefault="008555A4" w:rsidP="00F7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  <w:bCs/>
        </w:rPr>
        <w:t>Nom du</w:t>
      </w:r>
      <w:r w:rsidR="00243CD6" w:rsidRPr="00692F53">
        <w:rPr>
          <w:rFonts w:ascii="Arial" w:hAnsi="Arial" w:cs="Arial"/>
          <w:b/>
          <w:bCs/>
        </w:rPr>
        <w:t xml:space="preserve"> (de la)</w:t>
      </w:r>
      <w:r w:rsidRPr="00692F53">
        <w:rPr>
          <w:rFonts w:ascii="Arial" w:hAnsi="Arial" w:cs="Arial"/>
          <w:b/>
          <w:bCs/>
        </w:rPr>
        <w:t xml:space="preserve"> collaborateur</w:t>
      </w:r>
      <w:r w:rsidR="00243CD6" w:rsidRPr="00692F53">
        <w:rPr>
          <w:rFonts w:ascii="Arial" w:hAnsi="Arial" w:cs="Arial"/>
          <w:b/>
          <w:bCs/>
        </w:rPr>
        <w:t>(-</w:t>
      </w:r>
      <w:proofErr w:type="spellStart"/>
      <w:r w:rsidR="00243CD6" w:rsidRPr="00692F53">
        <w:rPr>
          <w:rFonts w:ascii="Arial" w:hAnsi="Arial" w:cs="Arial"/>
          <w:b/>
          <w:bCs/>
        </w:rPr>
        <w:t>trice</w:t>
      </w:r>
      <w:proofErr w:type="spellEnd"/>
      <w:r w:rsidR="00243CD6" w:rsidRPr="00692F53">
        <w:rPr>
          <w:rFonts w:ascii="Arial" w:hAnsi="Arial" w:cs="Arial"/>
          <w:b/>
          <w:bCs/>
        </w:rPr>
        <w:t>)</w:t>
      </w:r>
      <w:r w:rsidR="009D771E" w:rsidRPr="00692F53">
        <w:rPr>
          <w:rFonts w:ascii="Arial" w:hAnsi="Arial" w:cs="Arial"/>
          <w:b/>
          <w:bCs/>
        </w:rPr>
        <w:t xml:space="preserve"> du milieu d’accueil </w:t>
      </w:r>
      <w:r w:rsidRPr="00692F53">
        <w:rPr>
          <w:rFonts w:ascii="Arial" w:hAnsi="Arial" w:cs="Arial"/>
        </w:rPr>
        <w:t>:</w:t>
      </w:r>
      <w:r w:rsidR="00EC09DA" w:rsidRPr="00692F53">
        <w:rPr>
          <w:rFonts w:ascii="Arial" w:hAnsi="Arial" w:cs="Arial"/>
        </w:rPr>
        <w:t xml:space="preserve"> </w:t>
      </w:r>
      <w:r w:rsidR="00103ADC" w:rsidRPr="00692F53">
        <w:rPr>
          <w:rFonts w:ascii="Arial" w:hAnsi="Arial" w:cs="Arial"/>
        </w:rPr>
        <w:t xml:space="preserve"> </w:t>
      </w:r>
      <w:r w:rsidR="009D771E" w:rsidRPr="00692F53">
        <w:rPr>
          <w:rFonts w:ascii="Arial" w:hAnsi="Arial" w:cs="Arial"/>
        </w:rPr>
        <w:t>NOM DE FAMILLE, prénom</w:t>
      </w:r>
    </w:p>
    <w:sdt>
      <w:sdtPr>
        <w:rPr>
          <w:rFonts w:ascii="Arial" w:hAnsi="Arial" w:cs="Arial"/>
        </w:rPr>
        <w:id w:val="-318117850"/>
        <w:placeholder>
          <w:docPart w:val="9708F9B628CC49959CA847CF31B0034A"/>
        </w:placeholder>
      </w:sdtPr>
      <w:sdtContent>
        <w:sdt>
          <w:sdtPr>
            <w:rPr>
              <w:rFonts w:ascii="Arial" w:hAnsi="Arial" w:cs="Arial"/>
            </w:rPr>
            <w:id w:val="2072153374"/>
            <w:placeholder>
              <w:docPart w:val="DefaultPlaceholder_1081868574"/>
            </w:placeholder>
            <w:showingPlcHdr/>
            <w:text w:multiLine="1"/>
          </w:sdtPr>
          <w:sdtContent>
            <w:p w14:paraId="1E2F1BCF" w14:textId="12AD3C90" w:rsidR="00AC5BC6" w:rsidRPr="00692F53" w:rsidRDefault="00B06852" w:rsidP="00F751C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Arial" w:hAnsi="Arial" w:cs="Arial"/>
                  <w:lang w:val="en-US"/>
                </w:rPr>
              </w:pPr>
              <w:r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p>
          </w:sdtContent>
        </w:sdt>
      </w:sdtContent>
    </w:sdt>
    <w:p w14:paraId="11C4350E" w14:textId="28381406" w:rsidR="008555A4" w:rsidRPr="00692F53" w:rsidRDefault="008555A4" w:rsidP="00F7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  <w:bCs/>
        </w:rPr>
        <w:t xml:space="preserve">Affiliation du </w:t>
      </w:r>
      <w:r w:rsidR="00243CD6" w:rsidRPr="00692F53">
        <w:rPr>
          <w:rFonts w:ascii="Arial" w:hAnsi="Arial" w:cs="Arial"/>
          <w:b/>
          <w:bCs/>
        </w:rPr>
        <w:t xml:space="preserve">(de la) </w:t>
      </w:r>
      <w:r w:rsidRPr="00692F53">
        <w:rPr>
          <w:rFonts w:ascii="Arial" w:hAnsi="Arial" w:cs="Arial"/>
          <w:b/>
          <w:bCs/>
        </w:rPr>
        <w:t>collaborateur</w:t>
      </w:r>
      <w:r w:rsidR="00243CD6" w:rsidRPr="00692F53">
        <w:rPr>
          <w:rFonts w:ascii="Arial" w:hAnsi="Arial" w:cs="Arial"/>
          <w:b/>
          <w:bCs/>
        </w:rPr>
        <w:t>(-</w:t>
      </w:r>
      <w:proofErr w:type="spellStart"/>
      <w:r w:rsidR="00243CD6" w:rsidRPr="00692F53">
        <w:rPr>
          <w:rFonts w:ascii="Arial" w:hAnsi="Arial" w:cs="Arial"/>
          <w:b/>
          <w:bCs/>
        </w:rPr>
        <w:t>trice</w:t>
      </w:r>
      <w:proofErr w:type="spellEnd"/>
      <w:r w:rsidR="00243CD6" w:rsidRPr="00692F53">
        <w:rPr>
          <w:rFonts w:ascii="Arial" w:hAnsi="Arial" w:cs="Arial"/>
          <w:b/>
          <w:bCs/>
        </w:rPr>
        <w:t>)</w:t>
      </w:r>
      <w:r w:rsidR="009D771E" w:rsidRPr="00692F53">
        <w:rPr>
          <w:rFonts w:ascii="Arial" w:hAnsi="Arial" w:cs="Arial"/>
          <w:b/>
          <w:bCs/>
        </w:rPr>
        <w:t xml:space="preserve"> du milieu d’accueil</w:t>
      </w:r>
      <w:r w:rsidRPr="00692F53">
        <w:rPr>
          <w:rFonts w:ascii="Arial" w:hAnsi="Arial" w:cs="Arial"/>
        </w:rPr>
        <w:t>:</w:t>
      </w:r>
      <w:r w:rsidR="00EC09DA" w:rsidRPr="00692F53">
        <w:rPr>
          <w:rFonts w:ascii="Arial" w:hAnsi="Arial" w:cs="Arial"/>
        </w:rPr>
        <w:t xml:space="preserve"> </w:t>
      </w:r>
      <w:r w:rsidR="00F751CC" w:rsidRPr="00692F53">
        <w:rPr>
          <w:rFonts w:ascii="Arial" w:hAnsi="Arial" w:cs="Arial"/>
        </w:rPr>
        <w:t>(nom et adresse complète)</w:t>
      </w:r>
    </w:p>
    <w:sdt>
      <w:sdtPr>
        <w:rPr>
          <w:rFonts w:ascii="Arial" w:hAnsi="Arial" w:cs="Arial"/>
        </w:rPr>
        <w:id w:val="-1692979549"/>
        <w:placeholder>
          <w:docPart w:val="0319EB02158D4D74A52FE0E06BC8A557"/>
        </w:placeholder>
      </w:sdtPr>
      <w:sdtContent>
        <w:sdt>
          <w:sdtPr>
            <w:rPr>
              <w:rFonts w:ascii="Arial" w:hAnsi="Arial" w:cs="Arial"/>
            </w:rPr>
            <w:id w:val="-232086388"/>
            <w:placeholder>
              <w:docPart w:val="DefaultPlaceholder_1081868574"/>
            </w:placeholder>
            <w:showingPlcHdr/>
            <w:text w:multiLine="1"/>
          </w:sdtPr>
          <w:sdtContent>
            <w:p w14:paraId="3D52AD3B" w14:textId="723F1E3F" w:rsidR="00AC5BC6" w:rsidRPr="00692F53" w:rsidRDefault="00B06852" w:rsidP="00F751C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Arial" w:hAnsi="Arial" w:cs="Arial"/>
                  <w:lang w:val="en-US"/>
                </w:rPr>
              </w:pPr>
              <w:r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p>
          </w:sdtContent>
        </w:sdt>
      </w:sdtContent>
    </w:sdt>
    <w:p w14:paraId="7E4E1207" w14:textId="624302F0" w:rsidR="00103ADC" w:rsidRPr="00692F53" w:rsidRDefault="00103ADC" w:rsidP="00103AD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Centre de recherche d’accueil (centre de recherche où sera effectué le stage) :</w:t>
      </w:r>
      <w:r w:rsidRPr="00692F53">
        <w:rPr>
          <w:rFonts w:ascii="Arial" w:hAnsi="Arial" w:cs="Arial"/>
        </w:rPr>
        <w:t xml:space="preserve"> (nom et adresse complète)</w:t>
      </w:r>
    </w:p>
    <w:sdt>
      <w:sdtPr>
        <w:rPr>
          <w:rFonts w:ascii="Arial" w:hAnsi="Arial" w:cs="Arial"/>
        </w:rPr>
        <w:id w:val="1951660937"/>
        <w:placeholder>
          <w:docPart w:val="29E76AB377084F85B8E36DD9CE42E28A"/>
        </w:placeholder>
      </w:sdtPr>
      <w:sdtContent>
        <w:sdt>
          <w:sdtPr>
            <w:rPr>
              <w:rFonts w:ascii="Arial" w:hAnsi="Arial" w:cs="Arial"/>
            </w:rPr>
            <w:id w:val="-2092609910"/>
            <w:placeholder>
              <w:docPart w:val="DefaultPlaceholder_1081868574"/>
            </w:placeholder>
            <w:showingPlcHdr/>
            <w:text w:multiLine="1"/>
          </w:sdtPr>
          <w:sdtContent>
            <w:p w14:paraId="5630FAB9" w14:textId="32EE3228" w:rsidR="00AC5BC6" w:rsidRPr="00692F53" w:rsidRDefault="00B06852" w:rsidP="00103ADC">
              <w:pPr>
                <w:pStyle w:val="Paragraphedeliste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ind w:left="0"/>
                <w:rPr>
                  <w:rFonts w:ascii="Arial" w:hAnsi="Arial" w:cs="Arial"/>
                  <w:lang w:val="en-US"/>
                </w:rPr>
              </w:pPr>
              <w:r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p>
          </w:sdtContent>
        </w:sdt>
      </w:sdtContent>
    </w:sdt>
    <w:p w14:paraId="791AC160" w14:textId="4BDCB5B8" w:rsidR="00F751CC" w:rsidRPr="00692F53" w:rsidRDefault="00000000" w:rsidP="00F7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171064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F751CC" w:rsidRPr="00692F53">
        <w:rPr>
          <w:rFonts w:ascii="Arial" w:hAnsi="Arial" w:cs="Arial"/>
        </w:rPr>
        <w:t xml:space="preserve"> </w:t>
      </w:r>
      <w:r w:rsidR="00F751CC" w:rsidRPr="00692F53">
        <w:rPr>
          <w:rFonts w:ascii="Arial" w:hAnsi="Arial" w:cs="Arial"/>
          <w:i/>
        </w:rPr>
        <w:t>CV du</w:t>
      </w:r>
      <w:r w:rsidR="00103ADC" w:rsidRPr="00692F53">
        <w:rPr>
          <w:rFonts w:ascii="Arial" w:hAnsi="Arial" w:cs="Arial"/>
          <w:i/>
        </w:rPr>
        <w:t xml:space="preserve"> (de </w:t>
      </w:r>
      <w:proofErr w:type="gramStart"/>
      <w:r w:rsidR="00103ADC" w:rsidRPr="00692F53">
        <w:rPr>
          <w:rFonts w:ascii="Arial" w:hAnsi="Arial" w:cs="Arial"/>
          <w:i/>
        </w:rPr>
        <w:t xml:space="preserve">la) </w:t>
      </w:r>
      <w:r w:rsidR="00F751CC" w:rsidRPr="00692F53">
        <w:rPr>
          <w:rFonts w:ascii="Arial" w:hAnsi="Arial" w:cs="Arial"/>
          <w:i/>
        </w:rPr>
        <w:t xml:space="preserve"> collaborateur</w:t>
      </w:r>
      <w:proofErr w:type="gramEnd"/>
      <w:r w:rsidR="00103ADC" w:rsidRPr="00692F53">
        <w:rPr>
          <w:rFonts w:ascii="Arial" w:hAnsi="Arial" w:cs="Arial"/>
          <w:i/>
        </w:rPr>
        <w:t>(-</w:t>
      </w:r>
      <w:proofErr w:type="spellStart"/>
      <w:r w:rsidR="00103ADC" w:rsidRPr="00692F53">
        <w:rPr>
          <w:rFonts w:ascii="Arial" w:hAnsi="Arial" w:cs="Arial"/>
          <w:i/>
        </w:rPr>
        <w:t>trice</w:t>
      </w:r>
      <w:proofErr w:type="spellEnd"/>
      <w:r w:rsidR="00103ADC" w:rsidRPr="00692F53">
        <w:rPr>
          <w:rFonts w:ascii="Arial" w:hAnsi="Arial" w:cs="Arial"/>
          <w:i/>
        </w:rPr>
        <w:t>)</w:t>
      </w:r>
      <w:r w:rsidR="00F751CC" w:rsidRPr="00692F53">
        <w:rPr>
          <w:rFonts w:ascii="Arial" w:hAnsi="Arial" w:cs="Arial"/>
          <w:i/>
        </w:rPr>
        <w:t xml:space="preserve"> joint</w:t>
      </w:r>
    </w:p>
    <w:p w14:paraId="5B36055F" w14:textId="4240E890" w:rsidR="00F751CC" w:rsidRPr="00692F53" w:rsidRDefault="00000000" w:rsidP="00F7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00718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F751CC" w:rsidRPr="00692F53">
        <w:rPr>
          <w:rFonts w:ascii="Arial" w:hAnsi="Arial" w:cs="Arial"/>
        </w:rPr>
        <w:t xml:space="preserve"> </w:t>
      </w:r>
      <w:r w:rsidR="00E4792E" w:rsidRPr="00692F53">
        <w:rPr>
          <w:rFonts w:ascii="Arial" w:hAnsi="Arial" w:cs="Arial"/>
          <w:i/>
        </w:rPr>
        <w:t>Lettre</w:t>
      </w:r>
      <w:r w:rsidR="00F751CC" w:rsidRPr="00692F53">
        <w:rPr>
          <w:rFonts w:ascii="Arial" w:hAnsi="Arial" w:cs="Arial"/>
          <w:i/>
        </w:rPr>
        <w:t xml:space="preserve"> signée du laboratoire d’accueil </w:t>
      </w:r>
      <w:r w:rsidR="00B92A90" w:rsidRPr="00692F53">
        <w:rPr>
          <w:rFonts w:ascii="Arial" w:hAnsi="Arial" w:cs="Arial"/>
          <w:i/>
        </w:rPr>
        <w:t>jointe</w:t>
      </w:r>
    </w:p>
    <w:p w14:paraId="54E0DE30" w14:textId="77777777" w:rsidR="00B06852" w:rsidRPr="00692F53" w:rsidRDefault="00B06852">
      <w:pPr>
        <w:rPr>
          <w:rFonts w:ascii="Arial" w:hAnsi="Arial" w:cs="Arial"/>
        </w:rPr>
      </w:pPr>
      <w:r w:rsidRPr="00692F53">
        <w:rPr>
          <w:rFonts w:ascii="Arial" w:hAnsi="Arial" w:cs="Arial"/>
        </w:rPr>
        <w:br w:type="page"/>
      </w:r>
    </w:p>
    <w:p w14:paraId="5CC23B35" w14:textId="5DC63420" w:rsidR="001A3656" w:rsidRPr="00692F53" w:rsidRDefault="001A3656" w:rsidP="00252A77">
      <w:pPr>
        <w:spacing w:after="0"/>
        <w:rPr>
          <w:rFonts w:ascii="Arial" w:hAnsi="Arial" w:cs="Arial"/>
        </w:rPr>
      </w:pPr>
      <w:r w:rsidRPr="00692F53">
        <w:rPr>
          <w:rFonts w:ascii="Arial" w:hAnsi="Arial" w:cs="Arial"/>
        </w:rPr>
        <w:lastRenderedPageBreak/>
        <w:t>2.</w:t>
      </w:r>
      <w:r w:rsidR="000678F7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>MOTIVATION – STAGIAIRE :</w:t>
      </w:r>
    </w:p>
    <w:p w14:paraId="22665106" w14:textId="5953AC82" w:rsidR="00EC09DA" w:rsidRPr="00692F53" w:rsidRDefault="00820D1E" w:rsidP="00252A77">
      <w:pPr>
        <w:spacing w:after="0"/>
        <w:ind w:left="708"/>
        <w:rPr>
          <w:rFonts w:ascii="Arial" w:hAnsi="Arial" w:cs="Arial"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113D6511" wp14:editId="5ECCD1AC">
                <wp:simplePos x="0" y="0"/>
                <wp:positionH relativeFrom="column">
                  <wp:posOffset>180975</wp:posOffset>
                </wp:positionH>
                <wp:positionV relativeFrom="paragraph">
                  <wp:posOffset>367665</wp:posOffset>
                </wp:positionV>
                <wp:extent cx="6191250" cy="3943350"/>
                <wp:effectExtent l="0" t="0" r="1905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1BC" w14:textId="3F73EE3E" w:rsidR="00B06852" w:rsidRDefault="00B06852" w:rsidP="00252A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D65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4.25pt;margin-top:28.95pt;width:487.5pt;height:3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" o:allowoverlap="f" fillcolor="white [3201]" strokeweight=".5pt">
                <v:textbox>
                  <w:txbxContent>
                    <w:p w14:paraId="576311BC" w14:textId="3F73EE3E" w:rsidR="00B06852" w:rsidRDefault="00B06852" w:rsidP="00252A77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51CC" w:rsidRPr="00692F53">
        <w:rPr>
          <w:rFonts w:ascii="Arial" w:hAnsi="Arial" w:cs="Arial"/>
          <w:b/>
        </w:rPr>
        <w:t>D</w:t>
      </w:r>
      <w:r w:rsidR="001A3656" w:rsidRPr="00692F53">
        <w:rPr>
          <w:rFonts w:ascii="Arial" w:hAnsi="Arial" w:cs="Arial"/>
          <w:b/>
        </w:rPr>
        <w:t>escription des raisons</w:t>
      </w:r>
      <w:r w:rsidR="00C54426" w:rsidRPr="00692F53">
        <w:rPr>
          <w:rFonts w:ascii="Arial" w:hAnsi="Arial" w:cs="Arial"/>
          <w:b/>
        </w:rPr>
        <w:t>,</w:t>
      </w:r>
      <w:r w:rsidR="001A3656" w:rsidRPr="00692F53">
        <w:rPr>
          <w:rFonts w:ascii="Arial" w:hAnsi="Arial" w:cs="Arial"/>
          <w:b/>
        </w:rPr>
        <w:t xml:space="preserve"> </w:t>
      </w:r>
      <w:r w:rsidR="009D771E" w:rsidRPr="00692F53">
        <w:rPr>
          <w:rFonts w:ascii="Arial" w:hAnsi="Arial" w:cs="Arial"/>
          <w:b/>
        </w:rPr>
        <w:t xml:space="preserve">en lien avec </w:t>
      </w:r>
      <w:r w:rsidR="009B37AD" w:rsidRPr="00692F53">
        <w:rPr>
          <w:rFonts w:ascii="Arial" w:hAnsi="Arial" w:cs="Arial"/>
          <w:b/>
        </w:rPr>
        <w:t xml:space="preserve">votre </w:t>
      </w:r>
      <w:r w:rsidR="009D771E" w:rsidRPr="00692F53">
        <w:rPr>
          <w:rFonts w:ascii="Arial" w:hAnsi="Arial" w:cs="Arial"/>
          <w:b/>
        </w:rPr>
        <w:t xml:space="preserve">plan </w:t>
      </w:r>
      <w:r w:rsidR="007F43AD" w:rsidRPr="00692F53">
        <w:rPr>
          <w:rFonts w:ascii="Arial" w:hAnsi="Arial" w:cs="Arial"/>
          <w:b/>
        </w:rPr>
        <w:t xml:space="preserve">de formation et </w:t>
      </w:r>
      <w:r w:rsidR="009D771E" w:rsidRPr="00692F53">
        <w:rPr>
          <w:rFonts w:ascii="Arial" w:hAnsi="Arial" w:cs="Arial"/>
          <w:b/>
        </w:rPr>
        <w:t>de carrière</w:t>
      </w:r>
      <w:r w:rsidR="00C54426" w:rsidRPr="00692F53">
        <w:rPr>
          <w:rFonts w:ascii="Arial" w:hAnsi="Arial" w:cs="Arial"/>
          <w:b/>
        </w:rPr>
        <w:t>,</w:t>
      </w:r>
      <w:r w:rsidR="009D771E" w:rsidRPr="00692F53">
        <w:rPr>
          <w:rFonts w:ascii="Arial" w:hAnsi="Arial" w:cs="Arial"/>
          <w:b/>
        </w:rPr>
        <w:t xml:space="preserve"> pour lesquelles </w:t>
      </w:r>
      <w:r w:rsidR="009B37AD" w:rsidRPr="00692F53">
        <w:rPr>
          <w:rFonts w:ascii="Arial" w:hAnsi="Arial" w:cs="Arial"/>
          <w:b/>
        </w:rPr>
        <w:t>vous</w:t>
      </w:r>
      <w:r w:rsidR="009D771E" w:rsidRPr="00692F53">
        <w:rPr>
          <w:rFonts w:ascii="Arial" w:hAnsi="Arial" w:cs="Arial"/>
          <w:b/>
        </w:rPr>
        <w:t xml:space="preserve"> souhaite</w:t>
      </w:r>
      <w:r w:rsidR="009B37AD" w:rsidRPr="00692F53">
        <w:rPr>
          <w:rFonts w:ascii="Arial" w:hAnsi="Arial" w:cs="Arial"/>
          <w:b/>
        </w:rPr>
        <w:t>z</w:t>
      </w:r>
      <w:r w:rsidR="009D771E" w:rsidRPr="00692F53">
        <w:rPr>
          <w:rFonts w:ascii="Arial" w:hAnsi="Arial" w:cs="Arial"/>
          <w:b/>
        </w:rPr>
        <w:t xml:space="preserve"> </w:t>
      </w:r>
      <w:r w:rsidR="001A3656" w:rsidRPr="00692F53">
        <w:rPr>
          <w:rFonts w:ascii="Arial" w:hAnsi="Arial" w:cs="Arial"/>
          <w:b/>
        </w:rPr>
        <w:t>participer à ce stage inter</w:t>
      </w:r>
      <w:r w:rsidR="002A6E29" w:rsidRPr="00692F53">
        <w:rPr>
          <w:rFonts w:ascii="Arial" w:hAnsi="Arial" w:cs="Arial"/>
          <w:b/>
        </w:rPr>
        <w:t>-</w:t>
      </w:r>
      <w:r w:rsidR="001A3656" w:rsidRPr="00692F53">
        <w:rPr>
          <w:rFonts w:ascii="Arial" w:hAnsi="Arial" w:cs="Arial"/>
          <w:b/>
        </w:rPr>
        <w:t>centre</w:t>
      </w:r>
      <w:r w:rsidR="001C0EE5" w:rsidRPr="00692F53">
        <w:rPr>
          <w:rFonts w:ascii="Arial" w:hAnsi="Arial" w:cs="Arial"/>
          <w:b/>
        </w:rPr>
        <w:t> </w:t>
      </w:r>
      <w:r w:rsidR="00E4792E" w:rsidRPr="00692F53">
        <w:rPr>
          <w:rFonts w:ascii="Arial" w:hAnsi="Arial" w:cs="Arial"/>
          <w:b/>
        </w:rPr>
        <w:t>:</w:t>
      </w:r>
      <w:r w:rsidR="00E4792E" w:rsidRPr="00692F53">
        <w:rPr>
          <w:rFonts w:ascii="Arial" w:hAnsi="Arial" w:cs="Arial"/>
        </w:rPr>
        <w:t xml:space="preserve"> max</w:t>
      </w:r>
      <w:r w:rsidR="00EC09DA" w:rsidRPr="00692F53">
        <w:rPr>
          <w:rFonts w:ascii="Arial" w:hAnsi="Arial" w:cs="Arial"/>
        </w:rPr>
        <w:t>. 2000 caractères espaces compris.</w:t>
      </w:r>
    </w:p>
    <w:p w14:paraId="379DA292" w14:textId="77777777" w:rsidR="00E242BB" w:rsidRPr="00692F53" w:rsidRDefault="00E242BB">
      <w:pPr>
        <w:rPr>
          <w:rFonts w:ascii="Arial" w:hAnsi="Arial" w:cs="Arial"/>
        </w:rPr>
      </w:pPr>
      <w:r w:rsidRPr="00692F53">
        <w:rPr>
          <w:rFonts w:ascii="Arial" w:hAnsi="Arial" w:cs="Arial"/>
        </w:rPr>
        <w:br w:type="page"/>
      </w:r>
    </w:p>
    <w:p w14:paraId="4A3F14D1" w14:textId="532787F3" w:rsidR="001A3656" w:rsidRPr="00692F53" w:rsidRDefault="001A3656" w:rsidP="00D3175C">
      <w:pPr>
        <w:spacing w:before="120" w:after="120"/>
        <w:ind w:left="284"/>
        <w:rPr>
          <w:rFonts w:ascii="Arial" w:hAnsi="Arial" w:cs="Arial"/>
        </w:rPr>
      </w:pPr>
      <w:r w:rsidRPr="00692F53">
        <w:rPr>
          <w:rFonts w:ascii="Arial" w:hAnsi="Arial" w:cs="Arial"/>
        </w:rPr>
        <w:lastRenderedPageBreak/>
        <w:t>3.</w:t>
      </w:r>
      <w:r w:rsidR="000678F7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>EXCELLENCE DES LABORATOIRES D’ORIGINE ET D’ACCUEIL :</w:t>
      </w:r>
    </w:p>
    <w:p w14:paraId="710E7442" w14:textId="52C69C91" w:rsidR="00EC337C" w:rsidRPr="00692F53" w:rsidRDefault="001A3656" w:rsidP="00252A77">
      <w:pPr>
        <w:spacing w:after="0"/>
        <w:ind w:left="708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Description </w:t>
      </w:r>
      <w:r w:rsidR="007F43AD" w:rsidRPr="00692F53">
        <w:rPr>
          <w:rFonts w:ascii="Arial" w:hAnsi="Arial" w:cs="Arial"/>
          <w:b/>
        </w:rPr>
        <w:t xml:space="preserve">de </w:t>
      </w:r>
      <w:r w:rsidRPr="00692F53">
        <w:rPr>
          <w:rFonts w:ascii="Arial" w:hAnsi="Arial" w:cs="Arial"/>
          <w:b/>
        </w:rPr>
        <w:t>l’expertise des laboratoires i</w:t>
      </w:r>
      <w:r w:rsidR="001C0EE5" w:rsidRPr="00692F53">
        <w:rPr>
          <w:rFonts w:ascii="Arial" w:hAnsi="Arial" w:cs="Arial"/>
          <w:b/>
        </w:rPr>
        <w:t>mpliqués dans la collaboration</w:t>
      </w:r>
      <w:r w:rsidR="007F43AD" w:rsidRPr="00692F53">
        <w:rPr>
          <w:rFonts w:ascii="Arial" w:hAnsi="Arial" w:cs="Arial"/>
          <w:b/>
        </w:rPr>
        <w:t xml:space="preserve"> et de la contribution scientifique qui sera générée</w:t>
      </w:r>
      <w:r w:rsidR="00E4792E" w:rsidRPr="00692F53">
        <w:rPr>
          <w:rFonts w:ascii="Arial" w:hAnsi="Arial" w:cs="Arial"/>
          <w:b/>
        </w:rPr>
        <w:t>:</w:t>
      </w:r>
      <w:r w:rsidR="00E4792E" w:rsidRPr="00692F53">
        <w:rPr>
          <w:rFonts w:ascii="Arial" w:hAnsi="Arial" w:cs="Arial"/>
        </w:rPr>
        <w:t xml:space="preserve"> max</w:t>
      </w:r>
      <w:r w:rsidRPr="00692F53">
        <w:rPr>
          <w:rFonts w:ascii="Arial" w:hAnsi="Arial" w:cs="Arial"/>
        </w:rPr>
        <w:t>. 2000 caractères espaces compris.</w:t>
      </w:r>
    </w:p>
    <w:p w14:paraId="32378029" w14:textId="1FB37FC3" w:rsidR="00252A77" w:rsidRPr="00692F53" w:rsidRDefault="00252A77" w:rsidP="00252A77">
      <w:pPr>
        <w:spacing w:after="0"/>
        <w:ind w:left="284"/>
        <w:rPr>
          <w:rFonts w:ascii="Arial" w:hAnsi="Arial" w:cs="Arial"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4439153C" wp14:editId="17DAC1E4">
                <wp:extent cx="6191250" cy="3771900"/>
                <wp:effectExtent l="0" t="0" r="1905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72E6" w14:textId="5D879A96" w:rsidR="00252A77" w:rsidRDefault="00252A77" w:rsidP="00252A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9153C" id="Text Box 8" o:spid="_x0000_s1029" type="#_x0000_t202" style="width:487.5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" fillcolor="white [3201]" strokeweight=".5pt">
                <v:textbox>
                  <w:txbxContent>
                    <w:p w14:paraId="163C72E6" w14:textId="5D879A96" w:rsidR="00252A77" w:rsidRDefault="00252A77" w:rsidP="00252A77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04E09C" w14:textId="389FD609" w:rsidR="00E242BB" w:rsidRPr="00692F53" w:rsidRDefault="00E242BB">
      <w:pPr>
        <w:rPr>
          <w:rFonts w:ascii="Arial" w:hAnsi="Arial" w:cs="Arial"/>
        </w:rPr>
      </w:pPr>
      <w:r w:rsidRPr="00692F53">
        <w:rPr>
          <w:rFonts w:ascii="Arial" w:hAnsi="Arial" w:cs="Arial"/>
        </w:rPr>
        <w:br w:type="page"/>
      </w:r>
    </w:p>
    <w:p w14:paraId="528EFC1D" w14:textId="7E7AFB4A" w:rsidR="001A3656" w:rsidRPr="00692F53" w:rsidRDefault="001A3656" w:rsidP="00D3175C">
      <w:pPr>
        <w:spacing w:after="0"/>
        <w:ind w:left="709" w:hanging="709"/>
        <w:rPr>
          <w:rFonts w:ascii="Arial" w:hAnsi="Arial" w:cs="Arial"/>
        </w:rPr>
      </w:pPr>
      <w:r w:rsidRPr="00692F53">
        <w:rPr>
          <w:rFonts w:ascii="Arial" w:hAnsi="Arial" w:cs="Arial"/>
        </w:rPr>
        <w:lastRenderedPageBreak/>
        <w:t>4.</w:t>
      </w:r>
      <w:r w:rsidR="000678F7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 xml:space="preserve">PERTINENCE ET QUALITÉ DE LA FORMATION PROPOSÉE </w:t>
      </w:r>
    </w:p>
    <w:p w14:paraId="6620AE61" w14:textId="79052256" w:rsidR="009D771E" w:rsidRPr="00692F53" w:rsidRDefault="001A3656" w:rsidP="00252A77">
      <w:pPr>
        <w:spacing w:after="0"/>
        <w:ind w:left="709"/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 xml:space="preserve">Description </w:t>
      </w:r>
      <w:r w:rsidR="00B92A90" w:rsidRPr="00692F53">
        <w:rPr>
          <w:rFonts w:ascii="Arial" w:hAnsi="Arial" w:cs="Arial"/>
          <w:b/>
        </w:rPr>
        <w:t xml:space="preserve">du projet </w:t>
      </w:r>
      <w:r w:rsidR="009D771E" w:rsidRPr="00692F53">
        <w:rPr>
          <w:rFonts w:ascii="Arial" w:hAnsi="Arial" w:cs="Arial"/>
        </w:rPr>
        <w:t xml:space="preserve">(introduction, but, objectif </w:t>
      </w:r>
      <w:r w:rsidR="00C54426" w:rsidRPr="00692F53">
        <w:rPr>
          <w:rFonts w:ascii="Arial" w:hAnsi="Arial" w:cs="Arial"/>
        </w:rPr>
        <w:t>spécifique</w:t>
      </w:r>
      <w:r w:rsidR="009D771E" w:rsidRPr="00692F53">
        <w:rPr>
          <w:rFonts w:ascii="Arial" w:hAnsi="Arial" w:cs="Arial"/>
        </w:rPr>
        <w:t xml:space="preserve"> du stage, approche expérimentale)</w:t>
      </w:r>
      <w:r w:rsidR="003F19D4" w:rsidRPr="00692F53">
        <w:rPr>
          <w:rFonts w:ascii="Arial" w:hAnsi="Arial" w:cs="Arial"/>
          <w:b/>
        </w:rPr>
        <w:t>.</w:t>
      </w:r>
    </w:p>
    <w:p w14:paraId="542221CC" w14:textId="53B6F167" w:rsidR="009B37AD" w:rsidRPr="00692F53" w:rsidRDefault="007F43AD" w:rsidP="00252A77">
      <w:pPr>
        <w:spacing w:after="0"/>
        <w:ind w:left="709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Le plan </w:t>
      </w:r>
      <w:r w:rsidR="009D771E" w:rsidRPr="00692F53">
        <w:rPr>
          <w:rFonts w:ascii="Arial" w:hAnsi="Arial" w:cs="Arial"/>
          <w:b/>
        </w:rPr>
        <w:t>de la</w:t>
      </w:r>
      <w:r w:rsidR="001A3656" w:rsidRPr="00692F53">
        <w:rPr>
          <w:rFonts w:ascii="Arial" w:hAnsi="Arial" w:cs="Arial"/>
          <w:b/>
        </w:rPr>
        <w:t xml:space="preserve"> formation proposée</w:t>
      </w:r>
      <w:r w:rsidR="009D771E" w:rsidRPr="00692F53">
        <w:rPr>
          <w:rFonts w:ascii="Arial" w:hAnsi="Arial" w:cs="Arial"/>
          <w:b/>
        </w:rPr>
        <w:t xml:space="preserve"> </w:t>
      </w:r>
      <w:r w:rsidRPr="00692F53">
        <w:rPr>
          <w:rFonts w:ascii="Arial" w:hAnsi="Arial" w:cs="Arial"/>
          <w:b/>
        </w:rPr>
        <w:t xml:space="preserve">devra inclure </w:t>
      </w:r>
      <w:r w:rsidR="009D771E" w:rsidRPr="00692F53">
        <w:rPr>
          <w:rFonts w:ascii="Arial" w:hAnsi="Arial" w:cs="Arial"/>
          <w:b/>
        </w:rPr>
        <w:t>le rôle précis du stagiaire et la nature de la supervision proposée</w:t>
      </w:r>
      <w:r w:rsidRPr="00692F53">
        <w:rPr>
          <w:rFonts w:ascii="Arial" w:hAnsi="Arial" w:cs="Arial"/>
          <w:b/>
        </w:rPr>
        <w:t>.</w:t>
      </w:r>
      <w:r w:rsidR="005B5E70" w:rsidRPr="00692F53">
        <w:rPr>
          <w:rFonts w:ascii="Arial" w:hAnsi="Arial" w:cs="Arial"/>
        </w:rPr>
        <w:t xml:space="preserve"> </w:t>
      </w:r>
    </w:p>
    <w:p w14:paraId="7CE1AC3F" w14:textId="3FFFFC71" w:rsidR="005B5E70" w:rsidRPr="00692F53" w:rsidRDefault="005B5E70" w:rsidP="00252A77">
      <w:pPr>
        <w:spacing w:after="0"/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>Le projet doit démontrer sa faisabilité dans le temps alloué</w:t>
      </w:r>
      <w:r w:rsidR="003F19D4" w:rsidRPr="00692F53">
        <w:rPr>
          <w:rFonts w:ascii="Arial" w:hAnsi="Arial" w:cs="Arial"/>
        </w:rPr>
        <w:t>.</w:t>
      </w:r>
    </w:p>
    <w:p w14:paraId="57A27AF4" w14:textId="5A846021" w:rsidR="001C0EE5" w:rsidRPr="00692F53" w:rsidRDefault="003F19D4" w:rsidP="00252A77">
      <w:pPr>
        <w:spacing w:after="0"/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>A</w:t>
      </w:r>
      <w:r w:rsidR="005B5E70" w:rsidRPr="00692F53">
        <w:rPr>
          <w:rFonts w:ascii="Arial" w:hAnsi="Arial" w:cs="Arial"/>
        </w:rPr>
        <w:t>u total 3</w:t>
      </w:r>
      <w:r w:rsidR="001C0EE5" w:rsidRPr="00692F53">
        <w:rPr>
          <w:rFonts w:ascii="Arial" w:hAnsi="Arial" w:cs="Arial"/>
        </w:rPr>
        <w:t>000 caractères espaces compris</w:t>
      </w:r>
      <w:r w:rsidR="009D771E" w:rsidRPr="00692F53">
        <w:rPr>
          <w:rFonts w:ascii="Arial" w:hAnsi="Arial" w:cs="Arial"/>
        </w:rPr>
        <w:t xml:space="preserve"> pour </w:t>
      </w:r>
      <w:r w:rsidR="009B37AD" w:rsidRPr="00692F53">
        <w:rPr>
          <w:rFonts w:ascii="Arial" w:hAnsi="Arial" w:cs="Arial"/>
        </w:rPr>
        <w:t>c</w:t>
      </w:r>
      <w:r w:rsidR="009D771E" w:rsidRPr="00692F53">
        <w:rPr>
          <w:rFonts w:ascii="Arial" w:hAnsi="Arial" w:cs="Arial"/>
        </w:rPr>
        <w:t xml:space="preserve">es deux </w:t>
      </w:r>
      <w:r w:rsidR="009B37AD" w:rsidRPr="00692F53">
        <w:rPr>
          <w:rFonts w:ascii="Arial" w:hAnsi="Arial" w:cs="Arial"/>
        </w:rPr>
        <w:t>éléments</w:t>
      </w:r>
      <w:r w:rsidRPr="00692F53">
        <w:rPr>
          <w:rFonts w:ascii="Arial" w:hAnsi="Arial" w:cs="Arial"/>
        </w:rPr>
        <w:t>:</w:t>
      </w:r>
    </w:p>
    <w:p w14:paraId="6C172518" w14:textId="62B4A19A" w:rsidR="00252A77" w:rsidRPr="00692F53" w:rsidRDefault="00252A77" w:rsidP="00252A77">
      <w:pPr>
        <w:ind w:left="284"/>
        <w:rPr>
          <w:rFonts w:ascii="Arial" w:hAnsi="Arial" w:cs="Arial"/>
          <w:b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46A86B15" wp14:editId="2D595A84">
                <wp:extent cx="6419850" cy="5753100"/>
                <wp:effectExtent l="0" t="0" r="1905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A2D2E" w14:textId="36425312" w:rsidR="00252A77" w:rsidRDefault="00252A77" w:rsidP="00D317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86B15" id="Text Box 7" o:spid="_x0000_s1030" type="#_x0000_t202" style="width:505.5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" fillcolor="white [3201]" strokeweight=".5pt">
                <v:textbox>
                  <w:txbxContent>
                    <w:p w14:paraId="13DA2D2E" w14:textId="36425312" w:rsidR="00252A77" w:rsidRDefault="00252A77" w:rsidP="00D3175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0C7744" w14:textId="77777777" w:rsidR="00E242BB" w:rsidRPr="00692F53" w:rsidRDefault="00E242BB">
      <w:pPr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br w:type="page"/>
      </w:r>
    </w:p>
    <w:p w14:paraId="7810B9FD" w14:textId="33CC8978" w:rsidR="001C0EE5" w:rsidRPr="00692F53" w:rsidRDefault="001C0EE5" w:rsidP="00E242BB">
      <w:pPr>
        <w:spacing w:after="0"/>
        <w:ind w:left="709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lastRenderedPageBreak/>
        <w:t>I</w:t>
      </w:r>
      <w:r w:rsidR="001A3656" w:rsidRPr="00692F53">
        <w:rPr>
          <w:rFonts w:ascii="Arial" w:hAnsi="Arial" w:cs="Arial"/>
          <w:b/>
        </w:rPr>
        <w:t xml:space="preserve">mpact </w:t>
      </w:r>
      <w:r w:rsidR="009B37AD" w:rsidRPr="00692F53">
        <w:rPr>
          <w:rFonts w:ascii="Arial" w:hAnsi="Arial" w:cs="Arial"/>
          <w:b/>
        </w:rPr>
        <w:t xml:space="preserve">et retombées attendues </w:t>
      </w:r>
      <w:r w:rsidR="001A3656" w:rsidRPr="00692F53">
        <w:rPr>
          <w:rFonts w:ascii="Arial" w:hAnsi="Arial" w:cs="Arial"/>
          <w:b/>
        </w:rPr>
        <w:t>de cette formati</w:t>
      </w:r>
      <w:r w:rsidR="00F751CC" w:rsidRPr="00692F53">
        <w:rPr>
          <w:rFonts w:ascii="Arial" w:hAnsi="Arial" w:cs="Arial"/>
          <w:b/>
        </w:rPr>
        <w:t xml:space="preserve">on pour l’équipe du </w:t>
      </w:r>
      <w:r w:rsidR="00243CD6" w:rsidRPr="00692F53">
        <w:rPr>
          <w:rFonts w:ascii="Arial" w:hAnsi="Arial" w:cs="Arial"/>
          <w:b/>
        </w:rPr>
        <w:t xml:space="preserve">(de la) </w:t>
      </w:r>
      <w:r w:rsidR="00F751CC" w:rsidRPr="00692F53">
        <w:rPr>
          <w:rFonts w:ascii="Arial" w:hAnsi="Arial" w:cs="Arial"/>
          <w:b/>
        </w:rPr>
        <w:t>chercheur</w:t>
      </w:r>
      <w:r w:rsidR="00243CD6" w:rsidRPr="00692F53">
        <w:rPr>
          <w:rFonts w:ascii="Arial" w:hAnsi="Arial" w:cs="Arial"/>
          <w:b/>
        </w:rPr>
        <w:t>(e)</w:t>
      </w:r>
      <w:r w:rsidR="00F751CC" w:rsidRPr="00692F53">
        <w:rPr>
          <w:rFonts w:ascii="Arial" w:hAnsi="Arial" w:cs="Arial"/>
          <w:b/>
        </w:rPr>
        <w:t xml:space="preserve"> principal</w:t>
      </w:r>
      <w:r w:rsidR="00243CD6" w:rsidRPr="00692F53">
        <w:rPr>
          <w:rFonts w:ascii="Arial" w:hAnsi="Arial" w:cs="Arial"/>
          <w:b/>
        </w:rPr>
        <w:t>(e)</w:t>
      </w:r>
      <w:r w:rsidR="001A3656" w:rsidRPr="00692F53">
        <w:rPr>
          <w:rFonts w:ascii="Arial" w:hAnsi="Arial" w:cs="Arial"/>
          <w:b/>
        </w:rPr>
        <w:t xml:space="preserve"> et pour</w:t>
      </w:r>
      <w:r w:rsidRPr="00692F53">
        <w:rPr>
          <w:rFonts w:ascii="Arial" w:hAnsi="Arial" w:cs="Arial"/>
          <w:b/>
        </w:rPr>
        <w:t xml:space="preserve"> la recherche au sein du réseau</w:t>
      </w:r>
      <w:r w:rsidR="00A512D2" w:rsidRPr="00692F53">
        <w:rPr>
          <w:rFonts w:ascii="Arial" w:hAnsi="Arial" w:cs="Arial"/>
          <w:b/>
        </w:rPr>
        <w:t xml:space="preserve"> </w:t>
      </w:r>
      <w:proofErr w:type="spellStart"/>
      <w:r w:rsidR="00A512D2" w:rsidRPr="00692F53">
        <w:rPr>
          <w:rFonts w:ascii="Arial" w:hAnsi="Arial" w:cs="Arial"/>
          <w:b/>
        </w:rPr>
        <w:t>ThéCell</w:t>
      </w:r>
      <w:proofErr w:type="spellEnd"/>
      <w:r w:rsidR="005B5E70" w:rsidRPr="00692F53">
        <w:rPr>
          <w:rFonts w:ascii="Arial" w:hAnsi="Arial" w:cs="Arial"/>
          <w:b/>
        </w:rPr>
        <w:t>. Est-ce que cet impact est immédiat, à long terme ou éventuel </w:t>
      </w:r>
      <w:r w:rsidRPr="00692F53">
        <w:rPr>
          <w:rFonts w:ascii="Arial" w:hAnsi="Arial" w:cs="Arial"/>
          <w:b/>
        </w:rPr>
        <w:t>:</w:t>
      </w:r>
      <w:r w:rsidRPr="00692F53">
        <w:rPr>
          <w:rFonts w:ascii="Arial" w:hAnsi="Arial" w:cs="Arial"/>
        </w:rPr>
        <w:t xml:space="preserve"> max. 1</w:t>
      </w:r>
      <w:r w:rsidR="005B5E70" w:rsidRPr="00692F53">
        <w:rPr>
          <w:rFonts w:ascii="Arial" w:hAnsi="Arial" w:cs="Arial"/>
        </w:rPr>
        <w:t>5</w:t>
      </w:r>
      <w:r w:rsidRPr="00692F53">
        <w:rPr>
          <w:rFonts w:ascii="Arial" w:hAnsi="Arial" w:cs="Arial"/>
        </w:rPr>
        <w:t>00 caractères espaces compris.</w:t>
      </w:r>
    </w:p>
    <w:p w14:paraId="526AD35A" w14:textId="1B595CB4" w:rsidR="001A3656" w:rsidRPr="00692F53" w:rsidRDefault="00A92284" w:rsidP="00E242BB">
      <w:pPr>
        <w:spacing w:after="0"/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>(E</w:t>
      </w:r>
      <w:r w:rsidR="001C0EE5" w:rsidRPr="00692F53">
        <w:rPr>
          <w:rFonts w:ascii="Arial" w:hAnsi="Arial" w:cs="Arial"/>
        </w:rPr>
        <w:t>xemples :</w:t>
      </w:r>
      <w:r w:rsidR="001A3656" w:rsidRPr="00692F53">
        <w:rPr>
          <w:rFonts w:ascii="Arial" w:hAnsi="Arial" w:cs="Arial"/>
        </w:rPr>
        <w:t xml:space="preserve"> établissement de nouvelles collaborations multidisciplinaires et/ou intersectorielles à l’intérieur de réseau ou à l’international, transfert de connaissances, </w:t>
      </w:r>
      <w:r w:rsidR="009B37AD" w:rsidRPr="00692F53">
        <w:rPr>
          <w:rFonts w:ascii="Arial" w:hAnsi="Arial" w:cs="Arial"/>
        </w:rPr>
        <w:t xml:space="preserve">contribution à la </w:t>
      </w:r>
      <w:r w:rsidR="001A3656" w:rsidRPr="00692F53">
        <w:rPr>
          <w:rFonts w:ascii="Arial" w:hAnsi="Arial" w:cs="Arial"/>
        </w:rPr>
        <w:t>mise en place d’une plateforme</w:t>
      </w:r>
      <w:r w:rsidR="00F751CC" w:rsidRPr="00692F53">
        <w:rPr>
          <w:rFonts w:ascii="Arial" w:hAnsi="Arial" w:cs="Arial"/>
        </w:rPr>
        <w:t>, d’une banque</w:t>
      </w:r>
      <w:r w:rsidR="001A3656" w:rsidRPr="00692F53">
        <w:rPr>
          <w:rFonts w:ascii="Arial" w:hAnsi="Arial" w:cs="Arial"/>
        </w:rPr>
        <w:t xml:space="preserve"> ou d</w:t>
      </w:r>
      <w:r w:rsidR="00F751CC" w:rsidRPr="00692F53">
        <w:rPr>
          <w:rFonts w:ascii="Arial" w:hAnsi="Arial" w:cs="Arial"/>
        </w:rPr>
        <w:t>’autres</w:t>
      </w:r>
      <w:r w:rsidR="001A3656" w:rsidRPr="00692F53">
        <w:rPr>
          <w:rFonts w:ascii="Arial" w:hAnsi="Arial" w:cs="Arial"/>
        </w:rPr>
        <w:t xml:space="preserve"> ressources communes, etc.).</w:t>
      </w:r>
    </w:p>
    <w:p w14:paraId="0D08FA50" w14:textId="629CF2AF" w:rsidR="00D3175C" w:rsidRPr="00692F53" w:rsidRDefault="00D3175C" w:rsidP="00A92284">
      <w:pPr>
        <w:ind w:left="708"/>
        <w:rPr>
          <w:rFonts w:ascii="Arial" w:hAnsi="Arial" w:cs="Arial"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3A17159E" wp14:editId="0EC33C77">
                <wp:extent cx="6257925" cy="2943225"/>
                <wp:effectExtent l="0" t="0" r="28575" b="285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24AC" w14:textId="2979A691" w:rsidR="00D3175C" w:rsidRDefault="00D3175C" w:rsidP="00D317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7159E" id="Text Box 9" o:spid="_x0000_s1031" type="#_x0000_t202" style="width:492.7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" fillcolor="white [3201]" strokeweight=".5pt">
                <v:textbox>
                  <w:txbxContent>
                    <w:p w14:paraId="6F5124AC" w14:textId="2979A691" w:rsidR="00D3175C" w:rsidRDefault="00D3175C" w:rsidP="00D3175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D9AC0A" w14:textId="77777777" w:rsidR="007B1D4D" w:rsidRPr="00692F53" w:rsidRDefault="007B1D4D" w:rsidP="00CD6569">
      <w:pPr>
        <w:rPr>
          <w:rFonts w:ascii="Arial" w:hAnsi="Arial" w:cs="Arial"/>
        </w:rPr>
      </w:pPr>
      <w:r w:rsidRPr="00692F53">
        <w:rPr>
          <w:rFonts w:ascii="Arial" w:hAnsi="Arial" w:cs="Arial"/>
        </w:rPr>
        <w:br w:type="page"/>
      </w:r>
    </w:p>
    <w:p w14:paraId="673B1655" w14:textId="35D24CD1" w:rsidR="001A3656" w:rsidRPr="00692F53" w:rsidRDefault="001A3656" w:rsidP="00CD6569">
      <w:pPr>
        <w:rPr>
          <w:rFonts w:ascii="Arial" w:hAnsi="Arial" w:cs="Arial"/>
        </w:rPr>
      </w:pPr>
      <w:r w:rsidRPr="00692F53">
        <w:rPr>
          <w:rFonts w:ascii="Arial" w:hAnsi="Arial" w:cs="Arial"/>
        </w:rPr>
        <w:lastRenderedPageBreak/>
        <w:t>5. CONTEXTE BUDGETAIRE</w:t>
      </w:r>
    </w:p>
    <w:p w14:paraId="5EFA14CB" w14:textId="169D9705" w:rsidR="001C0EE5" w:rsidRPr="00692F53" w:rsidRDefault="001A3656" w:rsidP="007B1D4D">
      <w:pPr>
        <w:spacing w:after="120"/>
        <w:ind w:left="709"/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 xml:space="preserve">Date </w:t>
      </w:r>
      <w:r w:rsidR="009B37AD" w:rsidRPr="00692F53">
        <w:rPr>
          <w:rFonts w:ascii="Arial" w:hAnsi="Arial" w:cs="Arial"/>
          <w:b/>
        </w:rPr>
        <w:t xml:space="preserve">suggérée </w:t>
      </w:r>
      <w:r w:rsidRPr="00692F53">
        <w:rPr>
          <w:rFonts w:ascii="Arial" w:hAnsi="Arial" w:cs="Arial"/>
          <w:b/>
        </w:rPr>
        <w:t xml:space="preserve">de début </w:t>
      </w:r>
      <w:r w:rsidR="001C0EE5" w:rsidRPr="00692F53">
        <w:rPr>
          <w:rFonts w:ascii="Arial" w:hAnsi="Arial" w:cs="Arial"/>
          <w:b/>
        </w:rPr>
        <w:t>du stage :</w:t>
      </w:r>
      <w:sdt>
        <w:sdtPr>
          <w:rPr>
            <w:rFonts w:ascii="Arial" w:hAnsi="Arial" w:cs="Arial"/>
            <w:b/>
          </w:rPr>
          <w:id w:val="-846787135"/>
          <w:placeholder>
            <w:docPart w:val="DefaultPlaceholder_1081868574"/>
          </w:placeholder>
          <w:showingPlcHdr/>
          <w:text/>
        </w:sdtPr>
        <w:sdtContent>
          <w:r w:rsidR="00D3175C" w:rsidRPr="00692F53">
            <w:rPr>
              <w:rStyle w:val="Textedelespacerserv"/>
              <w:rFonts w:ascii="Arial" w:hAnsi="Arial" w:cs="Arial"/>
            </w:rPr>
            <w:t>Click here to enter text.</w:t>
          </w:r>
        </w:sdtContent>
      </w:sdt>
    </w:p>
    <w:p w14:paraId="4CAE7F89" w14:textId="08EE1586" w:rsidR="001C0EE5" w:rsidRPr="00692F53" w:rsidRDefault="001C0EE5" w:rsidP="007B1D4D">
      <w:pPr>
        <w:spacing w:after="120"/>
        <w:ind w:left="709"/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 xml:space="preserve">Date </w:t>
      </w:r>
      <w:r w:rsidR="009B37AD" w:rsidRPr="00692F53">
        <w:rPr>
          <w:rFonts w:ascii="Arial" w:hAnsi="Arial" w:cs="Arial"/>
          <w:b/>
        </w:rPr>
        <w:t xml:space="preserve">suggérée </w:t>
      </w:r>
      <w:r w:rsidRPr="00692F53">
        <w:rPr>
          <w:rFonts w:ascii="Arial" w:hAnsi="Arial" w:cs="Arial"/>
          <w:b/>
        </w:rPr>
        <w:t>de fin du stage :</w:t>
      </w:r>
      <w:r w:rsidR="001A3656" w:rsidRPr="00692F5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629969339"/>
          <w:placeholder>
            <w:docPart w:val="DefaultPlaceholder_1081868574"/>
          </w:placeholder>
          <w:showingPlcHdr/>
          <w:text/>
        </w:sdtPr>
        <w:sdtContent>
          <w:r w:rsidR="00D3175C" w:rsidRPr="00692F53">
            <w:rPr>
              <w:rStyle w:val="Textedelespacerserv"/>
              <w:rFonts w:ascii="Arial" w:hAnsi="Arial" w:cs="Arial"/>
            </w:rPr>
            <w:t>Click here to enter text.</w:t>
          </w:r>
        </w:sdtContent>
      </w:sdt>
    </w:p>
    <w:p w14:paraId="504C0E4F" w14:textId="59FB830F" w:rsidR="009B37AD" w:rsidRPr="00692F53" w:rsidRDefault="00821810" w:rsidP="007B1D4D">
      <w:pPr>
        <w:spacing w:after="120"/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Note pour ce concours : </w:t>
      </w:r>
      <w:proofErr w:type="gramStart"/>
      <w:r w:rsidRPr="00692F53">
        <w:rPr>
          <w:rFonts w:ascii="Arial" w:hAnsi="Arial" w:cs="Arial"/>
        </w:rPr>
        <w:t>stages débutant</w:t>
      </w:r>
      <w:proofErr w:type="gramEnd"/>
      <w:r w:rsidRPr="00692F53">
        <w:rPr>
          <w:rFonts w:ascii="Arial" w:hAnsi="Arial" w:cs="Arial"/>
        </w:rPr>
        <w:t xml:space="preserve"> entre le 1er septembre 2019 et le 31 mars 2020.</w:t>
      </w:r>
    </w:p>
    <w:p w14:paraId="60D4B7A2" w14:textId="7E6A5501" w:rsidR="00E84DF0" w:rsidRPr="00692F53" w:rsidRDefault="001C0EE5" w:rsidP="007B1D4D">
      <w:pPr>
        <w:spacing w:after="120"/>
        <w:ind w:left="709"/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>N</w:t>
      </w:r>
      <w:r w:rsidR="001A3656" w:rsidRPr="00692F53">
        <w:rPr>
          <w:rFonts w:ascii="Arial" w:hAnsi="Arial" w:cs="Arial"/>
          <w:b/>
        </w:rPr>
        <w:t>ombre de semaines au total</w:t>
      </w:r>
      <w:r w:rsidR="00B702DF" w:rsidRPr="00692F53">
        <w:rPr>
          <w:rFonts w:ascii="Arial" w:hAnsi="Arial" w:cs="Arial"/>
          <w:b/>
        </w:rPr>
        <w:t xml:space="preserve"> </w:t>
      </w:r>
      <w:r w:rsidR="00B702DF" w:rsidRPr="00692F53">
        <w:rPr>
          <w:rFonts w:ascii="Arial" w:hAnsi="Arial" w:cs="Arial"/>
        </w:rPr>
        <w:t>(maximum de 3 mois, minimum de 1 mois)</w:t>
      </w:r>
      <w:r w:rsidR="001A3656" w:rsidRPr="00692F53">
        <w:rPr>
          <w:rFonts w:ascii="Arial" w:hAnsi="Arial" w:cs="Arial"/>
          <w:b/>
        </w:rPr>
        <w:t xml:space="preserve"> :</w:t>
      </w:r>
      <w:r w:rsidR="00E84DF0" w:rsidRPr="00692F5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65387805"/>
          <w:placeholder>
            <w:docPart w:val="DefaultPlaceholder_1081868574"/>
          </w:placeholder>
          <w:showingPlcHdr/>
          <w:text/>
        </w:sdtPr>
        <w:sdtContent>
          <w:r w:rsidR="00D3175C" w:rsidRPr="00692F53">
            <w:rPr>
              <w:rStyle w:val="Textedelespacerserv"/>
              <w:rFonts w:ascii="Arial" w:hAnsi="Arial" w:cs="Arial"/>
            </w:rPr>
            <w:t>Click here to enter text.</w:t>
          </w:r>
        </w:sdtContent>
      </w:sdt>
    </w:p>
    <w:p w14:paraId="5B95AC40" w14:textId="3C9DB0CC" w:rsidR="00E84DF0" w:rsidRPr="00692F53" w:rsidRDefault="001C0EE5" w:rsidP="007B1D4D">
      <w:pPr>
        <w:spacing w:after="120"/>
        <w:ind w:left="709"/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>Montant demandé pour le stage </w:t>
      </w:r>
      <w:r w:rsidR="00B92A90" w:rsidRPr="00692F53">
        <w:rPr>
          <w:rFonts w:ascii="Arial" w:hAnsi="Arial" w:cs="Arial"/>
        </w:rPr>
        <w:t>(maximum de 3 000$)</w:t>
      </w:r>
      <w:r w:rsidR="00103ADC" w:rsidRPr="00692F53">
        <w:rPr>
          <w:rFonts w:ascii="Arial" w:hAnsi="Arial" w:cs="Arial"/>
          <w:b/>
        </w:rPr>
        <w:t xml:space="preserve"> </w:t>
      </w:r>
      <w:r w:rsidRPr="00692F53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730304520"/>
          <w:placeholder>
            <w:docPart w:val="DefaultPlaceholder_1081868574"/>
          </w:placeholder>
          <w:showingPlcHdr/>
          <w:text/>
        </w:sdtPr>
        <w:sdtContent>
          <w:r w:rsidR="00D3175C" w:rsidRPr="00692F53">
            <w:rPr>
              <w:rStyle w:val="Textedelespacerserv"/>
              <w:rFonts w:ascii="Arial" w:hAnsi="Arial" w:cs="Arial"/>
            </w:rPr>
            <w:t>Click here to enter text.</w:t>
          </w:r>
        </w:sdtContent>
      </w:sdt>
    </w:p>
    <w:p w14:paraId="43C76B48" w14:textId="77777777" w:rsidR="009B37AD" w:rsidRPr="00692F53" w:rsidRDefault="00A92284" w:rsidP="007B1D4D">
      <w:pPr>
        <w:spacing w:after="120"/>
        <w:ind w:left="709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Budget sommaire:</w:t>
      </w:r>
      <w:r w:rsidR="001C0EE5" w:rsidRPr="00692F53">
        <w:rPr>
          <w:rFonts w:ascii="Arial" w:hAnsi="Arial" w:cs="Arial"/>
          <w:b/>
        </w:rPr>
        <w:t xml:space="preserve"> </w:t>
      </w:r>
      <w:r w:rsidR="00E84DF0" w:rsidRPr="00692F53">
        <w:rPr>
          <w:rFonts w:ascii="Arial" w:hAnsi="Arial" w:cs="Arial"/>
        </w:rPr>
        <w:t xml:space="preserve">Fournir une description sommaire de l'utilisation des fonds </w:t>
      </w:r>
    </w:p>
    <w:p w14:paraId="0315E1B0" w14:textId="38CD01FF" w:rsidR="00E84DF0" w:rsidRPr="00692F53" w:rsidRDefault="009B37AD" w:rsidP="00A92284">
      <w:pPr>
        <w:ind w:left="708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(</w:t>
      </w:r>
      <w:proofErr w:type="gramStart"/>
      <w:r w:rsidR="00E84DF0" w:rsidRPr="00692F53">
        <w:rPr>
          <w:rFonts w:ascii="Arial" w:hAnsi="Arial" w:cs="Arial"/>
        </w:rPr>
        <w:t>max.</w:t>
      </w:r>
      <w:proofErr w:type="gramEnd"/>
      <w:r w:rsidR="00E84DF0" w:rsidRPr="00692F53">
        <w:rPr>
          <w:rFonts w:ascii="Arial" w:hAnsi="Arial" w:cs="Arial"/>
        </w:rPr>
        <w:t xml:space="preserve"> 1400 caractères espaces compris</w:t>
      </w:r>
      <w:r w:rsidR="00D3175C" w:rsidRPr="00692F53">
        <w:rPr>
          <w:rFonts w:ascii="Arial" w:hAnsi="Arial" w:cs="Arial"/>
        </w:rPr>
        <w:t xml:space="preserve"> *</w:t>
      </w:r>
      <w:r w:rsidRPr="00692F53">
        <w:rPr>
          <w:rFonts w:ascii="Arial" w:hAnsi="Arial" w:cs="Arial"/>
        </w:rPr>
        <w:t>)</w:t>
      </w:r>
      <w:r w:rsidR="00E84DF0" w:rsidRPr="00692F53">
        <w:rPr>
          <w:rFonts w:ascii="Arial" w:hAnsi="Arial" w:cs="Arial"/>
        </w:rPr>
        <w:t>.</w:t>
      </w:r>
      <w:r w:rsidR="00DA6978" w:rsidRPr="00692F53">
        <w:rPr>
          <w:rFonts w:ascii="Arial" w:hAnsi="Arial" w:cs="Arial"/>
        </w:rPr>
        <w:t xml:space="preserve"> </w:t>
      </w:r>
    </w:p>
    <w:p w14:paraId="167BFD8F" w14:textId="3FA833CF" w:rsidR="007B1D4D" w:rsidRPr="00692F53" w:rsidRDefault="007B1D4D" w:rsidP="007B1D4D">
      <w:pPr>
        <w:rPr>
          <w:rFonts w:ascii="Arial" w:hAnsi="Arial" w:cs="Arial"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5DCD9975" wp14:editId="33850B80">
                <wp:extent cx="6257925" cy="2943225"/>
                <wp:effectExtent l="0" t="0" r="2857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A8888" w14:textId="3AF7D807" w:rsidR="007B1D4D" w:rsidRDefault="007B1D4D" w:rsidP="007B1D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D9975" id="Text Box 4" o:spid="_x0000_s1032" type="#_x0000_t202" style="width:492.7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" fillcolor="white [3201]" strokeweight=".5pt">
                <v:textbox>
                  <w:txbxContent>
                    <w:p w14:paraId="39FA8888" w14:textId="3AF7D807" w:rsidR="007B1D4D" w:rsidRDefault="007B1D4D" w:rsidP="007B1D4D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3130"/>
        <w:gridCol w:w="2924"/>
        <w:gridCol w:w="2588"/>
      </w:tblGrid>
      <w:tr w:rsidR="00360963" w:rsidRPr="00692F53" w14:paraId="3585A94F" w14:textId="70286A43" w:rsidTr="00360963">
        <w:tc>
          <w:tcPr>
            <w:tcW w:w="3130" w:type="dxa"/>
          </w:tcPr>
          <w:p w14:paraId="73CF2127" w14:textId="07914F6F" w:rsidR="00360963" w:rsidRPr="00692F53" w:rsidRDefault="00360963" w:rsidP="005B5E70">
            <w:pPr>
              <w:jc w:val="center"/>
              <w:rPr>
                <w:rFonts w:ascii="Arial" w:hAnsi="Arial" w:cs="Arial"/>
                <w:b/>
              </w:rPr>
            </w:pPr>
            <w:r w:rsidRPr="00692F53">
              <w:rPr>
                <w:rFonts w:ascii="Arial" w:hAnsi="Arial" w:cs="Arial"/>
                <w:b/>
              </w:rPr>
              <w:t>Poste budgétaire</w:t>
            </w:r>
          </w:p>
        </w:tc>
        <w:tc>
          <w:tcPr>
            <w:tcW w:w="2924" w:type="dxa"/>
          </w:tcPr>
          <w:p w14:paraId="6C37D8D1" w14:textId="0D05BBC9" w:rsidR="00360963" w:rsidRPr="00692F53" w:rsidRDefault="00360963" w:rsidP="005B5E70">
            <w:pPr>
              <w:jc w:val="center"/>
              <w:rPr>
                <w:rFonts w:ascii="Arial" w:hAnsi="Arial" w:cs="Arial"/>
                <w:b/>
              </w:rPr>
            </w:pPr>
            <w:r w:rsidRPr="00692F53">
              <w:rPr>
                <w:rFonts w:ascii="Arial" w:hAnsi="Arial" w:cs="Arial"/>
                <w:b/>
              </w:rPr>
              <w:t xml:space="preserve">Montant </w:t>
            </w:r>
            <w:proofErr w:type="spellStart"/>
            <w:r w:rsidRPr="00692F53">
              <w:rPr>
                <w:rFonts w:ascii="Arial" w:hAnsi="Arial" w:cs="Arial"/>
                <w:b/>
              </w:rPr>
              <w:t>ThéCell</w:t>
            </w:r>
            <w:proofErr w:type="spellEnd"/>
          </w:p>
        </w:tc>
        <w:tc>
          <w:tcPr>
            <w:tcW w:w="2588" w:type="dxa"/>
          </w:tcPr>
          <w:p w14:paraId="4BB0A295" w14:textId="77777777" w:rsidR="009B37AD" w:rsidRPr="00692F53" w:rsidRDefault="00360963" w:rsidP="00360963">
            <w:pPr>
              <w:jc w:val="center"/>
              <w:rPr>
                <w:rFonts w:ascii="Arial" w:hAnsi="Arial" w:cs="Arial"/>
                <w:b/>
              </w:rPr>
            </w:pPr>
            <w:r w:rsidRPr="00692F53">
              <w:rPr>
                <w:rFonts w:ascii="Arial" w:hAnsi="Arial" w:cs="Arial"/>
                <w:b/>
              </w:rPr>
              <w:t>Montant autres sources</w:t>
            </w:r>
          </w:p>
          <w:p w14:paraId="59816FEB" w14:textId="746E6F4C" w:rsidR="00360963" w:rsidRPr="00692F53" w:rsidRDefault="00360963" w:rsidP="00360963">
            <w:pPr>
              <w:jc w:val="center"/>
              <w:rPr>
                <w:rFonts w:ascii="Arial" w:hAnsi="Arial" w:cs="Arial"/>
                <w:b/>
              </w:rPr>
            </w:pPr>
            <w:r w:rsidRPr="00692F5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B37AD" w:rsidRPr="00692F53">
              <w:rPr>
                <w:rFonts w:ascii="Arial" w:hAnsi="Arial" w:cs="Arial"/>
                <w:b/>
              </w:rPr>
              <w:t>si</w:t>
            </w:r>
            <w:proofErr w:type="gramEnd"/>
            <w:r w:rsidR="009B37AD" w:rsidRPr="00692F53">
              <w:rPr>
                <w:rFonts w:ascii="Arial" w:hAnsi="Arial" w:cs="Arial"/>
                <w:b/>
              </w:rPr>
              <w:t xml:space="preserve"> applicable</w:t>
            </w:r>
          </w:p>
        </w:tc>
      </w:tr>
      <w:tr w:rsidR="00360963" w:rsidRPr="00692F53" w14:paraId="085D7BB4" w14:textId="55AF73A5" w:rsidTr="00360963">
        <w:tc>
          <w:tcPr>
            <w:tcW w:w="3130" w:type="dxa"/>
          </w:tcPr>
          <w:p w14:paraId="59DF5725" w14:textId="0DE8AEAD" w:rsidR="00360963" w:rsidRPr="00692F53" w:rsidRDefault="00360963" w:rsidP="00A92284">
            <w:pPr>
              <w:rPr>
                <w:rFonts w:ascii="Arial" w:hAnsi="Arial" w:cs="Arial"/>
              </w:rPr>
            </w:pPr>
            <w:r w:rsidRPr="00692F53">
              <w:rPr>
                <w:rFonts w:ascii="Arial" w:hAnsi="Arial" w:cs="Arial"/>
              </w:rPr>
              <w:t>Déplacement</w:t>
            </w:r>
            <w:r w:rsidR="000519CD" w:rsidRPr="00692F53">
              <w:rPr>
                <w:rFonts w:ascii="Arial" w:hAnsi="Arial" w:cs="Arial"/>
              </w:rPr>
              <w:t>s</w:t>
            </w:r>
            <w:r w:rsidRPr="00692F53">
              <w:rPr>
                <w:rFonts w:ascii="Arial" w:hAnsi="Arial" w:cs="Arial"/>
              </w:rPr>
              <w:t xml:space="preserve"> (avion, autobus, transport en commun</w:t>
            </w:r>
            <w:r w:rsidR="009B37AD" w:rsidRPr="00692F53">
              <w:rPr>
                <w:rFonts w:ascii="Arial" w:hAnsi="Arial" w:cs="Arial"/>
              </w:rPr>
              <w:t xml:space="preserve"> durant le stage</w:t>
            </w:r>
            <w:r w:rsidR="000678F7">
              <w:rPr>
                <w:rFonts w:ascii="Arial" w:hAnsi="Arial" w:cs="Arial"/>
              </w:rPr>
              <w:t>, etc.</w:t>
            </w:r>
            <w:r w:rsidRPr="00692F53">
              <w:rPr>
                <w:rFonts w:ascii="Arial" w:hAnsi="Arial" w:cs="Arial"/>
              </w:rPr>
              <w:t>)</w:t>
            </w:r>
          </w:p>
        </w:tc>
        <w:tc>
          <w:tcPr>
            <w:tcW w:w="2924" w:type="dxa"/>
          </w:tcPr>
          <w:p w14:paraId="681F005A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46F462A6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4A10A4E2" w14:textId="28794EC0" w:rsidTr="00360963">
        <w:tc>
          <w:tcPr>
            <w:tcW w:w="3130" w:type="dxa"/>
          </w:tcPr>
          <w:p w14:paraId="3C59A37C" w14:textId="77777777" w:rsidR="00360963" w:rsidRPr="00692F53" w:rsidRDefault="00360963" w:rsidP="00A92284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55E194A7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50CEEA6D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569C2753" w14:textId="2D0426CC" w:rsidTr="00360963">
        <w:tc>
          <w:tcPr>
            <w:tcW w:w="3130" w:type="dxa"/>
          </w:tcPr>
          <w:p w14:paraId="63BD1E61" w14:textId="1ECAF8F2" w:rsidR="00360963" w:rsidRPr="00692F53" w:rsidRDefault="00360963" w:rsidP="00A92284">
            <w:pPr>
              <w:rPr>
                <w:rFonts w:ascii="Arial" w:hAnsi="Arial" w:cs="Arial"/>
              </w:rPr>
            </w:pPr>
            <w:r w:rsidRPr="00692F53">
              <w:rPr>
                <w:rFonts w:ascii="Arial" w:hAnsi="Arial" w:cs="Arial"/>
              </w:rPr>
              <w:t>Hébergement</w:t>
            </w:r>
          </w:p>
        </w:tc>
        <w:tc>
          <w:tcPr>
            <w:tcW w:w="2924" w:type="dxa"/>
          </w:tcPr>
          <w:p w14:paraId="6943518B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135139BA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407BDBAC" w14:textId="2E205157" w:rsidTr="00360963">
        <w:tc>
          <w:tcPr>
            <w:tcW w:w="3130" w:type="dxa"/>
          </w:tcPr>
          <w:p w14:paraId="08A9934E" w14:textId="77777777" w:rsidR="00360963" w:rsidRPr="00692F53" w:rsidRDefault="00360963" w:rsidP="00A92284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6C84DF6A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28DD35FF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1C2914BA" w14:textId="496D44BD" w:rsidTr="00360963">
        <w:tc>
          <w:tcPr>
            <w:tcW w:w="3130" w:type="dxa"/>
          </w:tcPr>
          <w:p w14:paraId="3F9D6F39" w14:textId="00A12951" w:rsidR="00360963" w:rsidRPr="00692F53" w:rsidRDefault="00360963" w:rsidP="00A92284">
            <w:pPr>
              <w:rPr>
                <w:rFonts w:ascii="Arial" w:hAnsi="Arial" w:cs="Arial"/>
              </w:rPr>
            </w:pPr>
            <w:r w:rsidRPr="00692F53">
              <w:rPr>
                <w:rFonts w:ascii="Arial" w:hAnsi="Arial" w:cs="Arial"/>
              </w:rPr>
              <w:t>Autres frais</w:t>
            </w:r>
            <w:r w:rsidR="000519CD" w:rsidRPr="00692F53">
              <w:rPr>
                <w:rFonts w:ascii="Arial" w:hAnsi="Arial" w:cs="Arial"/>
              </w:rPr>
              <w:t>; SVP</w:t>
            </w:r>
            <w:r w:rsidRPr="00692F53">
              <w:rPr>
                <w:rFonts w:ascii="Arial" w:hAnsi="Arial" w:cs="Arial"/>
              </w:rPr>
              <w:t xml:space="preserve"> spécifier :  </w:t>
            </w:r>
          </w:p>
        </w:tc>
        <w:tc>
          <w:tcPr>
            <w:tcW w:w="2924" w:type="dxa"/>
          </w:tcPr>
          <w:p w14:paraId="15C0AFE8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7FF2DCF9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058F188E" w14:textId="23144641" w:rsidTr="00360963">
        <w:tc>
          <w:tcPr>
            <w:tcW w:w="3130" w:type="dxa"/>
          </w:tcPr>
          <w:p w14:paraId="756556DF" w14:textId="77777777" w:rsidR="00360963" w:rsidRPr="00692F53" w:rsidRDefault="00360963" w:rsidP="00A92284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4BC2A70A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5BD7E096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</w:tbl>
    <w:p w14:paraId="0B516E50" w14:textId="466687AD" w:rsidR="00167FEA" w:rsidRPr="00692F53" w:rsidRDefault="00D3175C" w:rsidP="00A92284">
      <w:pPr>
        <w:ind w:left="708"/>
        <w:rPr>
          <w:rFonts w:ascii="Arial" w:hAnsi="Arial" w:cs="Arial"/>
        </w:rPr>
      </w:pPr>
      <w:r w:rsidRPr="00692F53">
        <w:rPr>
          <w:rFonts w:ascii="Arial" w:hAnsi="Arial" w:cs="Arial"/>
        </w:rPr>
        <w:t>*</w:t>
      </w:r>
      <w:r w:rsidR="00360963" w:rsidRPr="00692F53">
        <w:rPr>
          <w:rFonts w:ascii="Arial" w:hAnsi="Arial" w:cs="Arial"/>
        </w:rPr>
        <w:t>Le</w:t>
      </w:r>
      <w:r w:rsidRPr="00692F53">
        <w:rPr>
          <w:rFonts w:ascii="Arial" w:hAnsi="Arial" w:cs="Arial"/>
        </w:rPr>
        <w:t>s</w:t>
      </w:r>
      <w:r w:rsidR="00360963" w:rsidRPr="00692F53">
        <w:rPr>
          <w:rFonts w:ascii="Arial" w:hAnsi="Arial" w:cs="Arial"/>
        </w:rPr>
        <w:t xml:space="preserve"> remboursements se feront uniquement sur présentation de factures et relevés.</w:t>
      </w:r>
    </w:p>
    <w:p w14:paraId="69009052" w14:textId="77777777" w:rsidR="007B1D4D" w:rsidRPr="00692F53" w:rsidRDefault="007B1D4D" w:rsidP="00A92284">
      <w:pPr>
        <w:ind w:left="708"/>
        <w:rPr>
          <w:rFonts w:ascii="Arial" w:hAnsi="Arial" w:cs="Arial"/>
        </w:rPr>
      </w:pPr>
    </w:p>
    <w:p w14:paraId="1DA2D4BE" w14:textId="2964F843" w:rsidR="0034775A" w:rsidRPr="00692F53" w:rsidRDefault="0034775A" w:rsidP="0034775A">
      <w:p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6. </w:t>
      </w:r>
      <w:r w:rsidRPr="00692F53">
        <w:rPr>
          <w:rFonts w:ascii="Arial" w:hAnsi="Arial" w:cs="Arial"/>
          <w:caps/>
        </w:rPr>
        <w:t>engagement du</w:t>
      </w:r>
      <w:r w:rsidR="00243CD6" w:rsidRPr="00692F53">
        <w:rPr>
          <w:rFonts w:ascii="Arial" w:hAnsi="Arial" w:cs="Arial"/>
          <w:caps/>
        </w:rPr>
        <w:t xml:space="preserve"> (DE LA)</w:t>
      </w:r>
      <w:r w:rsidRPr="00692F53">
        <w:rPr>
          <w:rFonts w:ascii="Arial" w:hAnsi="Arial" w:cs="Arial"/>
          <w:caps/>
        </w:rPr>
        <w:t xml:space="preserve"> stagiaire et du </w:t>
      </w:r>
      <w:r w:rsidR="00243CD6" w:rsidRPr="00692F53">
        <w:rPr>
          <w:rFonts w:ascii="Arial" w:hAnsi="Arial" w:cs="Arial"/>
          <w:caps/>
        </w:rPr>
        <w:t xml:space="preserve">(de la) </w:t>
      </w:r>
      <w:r w:rsidRPr="00692F53">
        <w:rPr>
          <w:rFonts w:ascii="Arial" w:hAnsi="Arial" w:cs="Arial"/>
          <w:caps/>
        </w:rPr>
        <w:t>directeur</w:t>
      </w:r>
      <w:r w:rsidR="00243CD6" w:rsidRPr="00692F53">
        <w:rPr>
          <w:rFonts w:ascii="Arial" w:hAnsi="Arial" w:cs="Arial"/>
          <w:caps/>
        </w:rPr>
        <w:t>(-trice)</w:t>
      </w:r>
      <w:r w:rsidRPr="00692F53">
        <w:rPr>
          <w:rFonts w:ascii="Arial" w:hAnsi="Arial" w:cs="Arial"/>
          <w:caps/>
        </w:rPr>
        <w:t xml:space="preserve"> de recherche</w:t>
      </w:r>
    </w:p>
    <w:p w14:paraId="582F1AA2" w14:textId="00CB5BF5" w:rsidR="0034775A" w:rsidRPr="00692F53" w:rsidRDefault="0034775A" w:rsidP="0034775A">
      <w:pPr>
        <w:ind w:left="708"/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</w:t>
      </w:r>
      <w:r w:rsidR="00243CD6" w:rsidRPr="00692F53">
        <w:rPr>
          <w:rFonts w:ascii="Arial" w:hAnsi="Arial" w:cs="Arial"/>
        </w:rPr>
        <w:t xml:space="preserve">(la) </w:t>
      </w:r>
      <w:r w:rsidRPr="00692F53">
        <w:rPr>
          <w:rFonts w:ascii="Arial" w:hAnsi="Arial" w:cs="Arial"/>
        </w:rPr>
        <w:t>stagiaire et son</w:t>
      </w:r>
      <w:r w:rsidR="00243CD6" w:rsidRPr="00692F53">
        <w:rPr>
          <w:rFonts w:ascii="Arial" w:hAnsi="Arial" w:cs="Arial"/>
        </w:rPr>
        <w:t xml:space="preserve"> (sa)</w:t>
      </w:r>
      <w:r w:rsidRPr="00692F53">
        <w:rPr>
          <w:rFonts w:ascii="Arial" w:hAnsi="Arial" w:cs="Arial"/>
        </w:rPr>
        <w:t xml:space="preserve"> directeur</w:t>
      </w:r>
      <w:r w:rsidR="00243CD6" w:rsidRPr="00692F53">
        <w:rPr>
          <w:rFonts w:ascii="Arial" w:hAnsi="Arial" w:cs="Arial"/>
        </w:rPr>
        <w:t>(-</w:t>
      </w:r>
      <w:proofErr w:type="spellStart"/>
      <w:r w:rsidR="00243CD6" w:rsidRPr="00692F53">
        <w:rPr>
          <w:rFonts w:ascii="Arial" w:hAnsi="Arial" w:cs="Arial"/>
        </w:rPr>
        <w:t>trice</w:t>
      </w:r>
      <w:proofErr w:type="spellEnd"/>
      <w:r w:rsidR="00243CD6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de recherche </w:t>
      </w:r>
    </w:p>
    <w:p w14:paraId="37B42FA7" w14:textId="41BAB4DC" w:rsidR="0034775A" w:rsidRPr="00692F53" w:rsidRDefault="0034775A" w:rsidP="0034775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692F53">
        <w:rPr>
          <w:rFonts w:ascii="Arial" w:hAnsi="Arial" w:cs="Arial"/>
        </w:rPr>
        <w:t>acceptent</w:t>
      </w:r>
      <w:proofErr w:type="gramEnd"/>
      <w:r w:rsidRPr="00692F53">
        <w:rPr>
          <w:rFonts w:ascii="Arial" w:hAnsi="Arial" w:cs="Arial"/>
        </w:rPr>
        <w:t xml:space="preserve"> de fournir un bref rapport  à la fin du stage et un an après le stage afin de démontrer l’effet levier et</w:t>
      </w:r>
      <w:r w:rsidR="00B92A90" w:rsidRPr="00692F53">
        <w:rPr>
          <w:rFonts w:ascii="Arial" w:hAnsi="Arial" w:cs="Arial"/>
        </w:rPr>
        <w:t xml:space="preserve"> diffuser les</w:t>
      </w:r>
      <w:r w:rsidRPr="00692F53">
        <w:rPr>
          <w:rFonts w:ascii="Arial" w:hAnsi="Arial" w:cs="Arial"/>
        </w:rPr>
        <w:t xml:space="preserve"> résultats (publications, présentation à des congrès)  </w:t>
      </w:r>
    </w:p>
    <w:p w14:paraId="20D7591D" w14:textId="2773E3C1" w:rsidR="0034775A" w:rsidRPr="00692F53" w:rsidRDefault="0034775A" w:rsidP="0034775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692F53">
        <w:rPr>
          <w:rFonts w:ascii="Arial" w:hAnsi="Arial" w:cs="Arial"/>
        </w:rPr>
        <w:lastRenderedPageBreak/>
        <w:t>s’engagent</w:t>
      </w:r>
      <w:proofErr w:type="gramEnd"/>
      <w:r w:rsidRPr="00692F53">
        <w:rPr>
          <w:rFonts w:ascii="Arial" w:hAnsi="Arial" w:cs="Arial"/>
        </w:rPr>
        <w:t xml:space="preserve"> à présenter</w:t>
      </w:r>
      <w:r w:rsidR="00DA6978" w:rsidRPr="00692F53">
        <w:rPr>
          <w:rFonts w:ascii="Arial" w:hAnsi="Arial" w:cs="Arial"/>
        </w:rPr>
        <w:t xml:space="preserve"> les résultats de ses travaux</w:t>
      </w:r>
      <w:r w:rsidRPr="00692F53">
        <w:rPr>
          <w:rFonts w:ascii="Arial" w:hAnsi="Arial" w:cs="Arial"/>
        </w:rPr>
        <w:t xml:space="preserve"> </w:t>
      </w:r>
      <w:r w:rsidR="00B9095E" w:rsidRPr="00692F53">
        <w:rPr>
          <w:rFonts w:ascii="Arial" w:hAnsi="Arial" w:cs="Arial"/>
        </w:rPr>
        <w:t>lors de</w:t>
      </w:r>
      <w:r w:rsidRPr="00692F53">
        <w:rPr>
          <w:rFonts w:ascii="Arial" w:hAnsi="Arial" w:cs="Arial"/>
        </w:rPr>
        <w:t xml:space="preserve"> la journée annuelle</w:t>
      </w:r>
      <w:r w:rsidR="00B92A90" w:rsidRPr="00692F53">
        <w:rPr>
          <w:rFonts w:ascii="Arial" w:hAnsi="Arial" w:cs="Arial"/>
        </w:rPr>
        <w:t xml:space="preserve"> (e.g., présentation d’une affiche)</w:t>
      </w:r>
    </w:p>
    <w:p w14:paraId="52D61305" w14:textId="6997C96E" w:rsidR="0034775A" w:rsidRPr="00692F53" w:rsidRDefault="0034775A" w:rsidP="00D8082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692F53">
        <w:rPr>
          <w:rFonts w:ascii="Arial" w:hAnsi="Arial" w:cs="Arial"/>
        </w:rPr>
        <w:t>s’engagent</w:t>
      </w:r>
      <w:proofErr w:type="gramEnd"/>
      <w:r w:rsidRPr="00692F53">
        <w:rPr>
          <w:rFonts w:ascii="Arial" w:hAnsi="Arial" w:cs="Arial"/>
        </w:rPr>
        <w:t xml:space="preserve"> à remercier le réseau dans les publications et présentations (affiche et oral) des résultats obtenus </w:t>
      </w:r>
      <w:r w:rsidR="009B37AD" w:rsidRPr="00692F53">
        <w:rPr>
          <w:rFonts w:ascii="Arial" w:hAnsi="Arial" w:cs="Arial"/>
        </w:rPr>
        <w:t>en lien avec c</w:t>
      </w:r>
      <w:r w:rsidRPr="00692F53">
        <w:rPr>
          <w:rFonts w:ascii="Arial" w:hAnsi="Arial" w:cs="Arial"/>
        </w:rPr>
        <w:t>e stage et utilisant les connaissances acquises durant le stage</w:t>
      </w:r>
      <w:r w:rsidR="00D8082E" w:rsidRPr="00692F53">
        <w:rPr>
          <w:rFonts w:ascii="Arial" w:hAnsi="Arial" w:cs="Arial"/>
        </w:rPr>
        <w:t xml:space="preserve"> (</w:t>
      </w:r>
      <w:hyperlink r:id="rId7" w:history="1">
        <w:r w:rsidR="00D8082E" w:rsidRPr="00692F53">
          <w:rPr>
            <w:rStyle w:val="Hyperlien"/>
            <w:rFonts w:ascii="Arial" w:hAnsi="Arial" w:cs="Arial"/>
          </w:rPr>
          <w:t>http://www.reseauthecell.qc.ca/index.php/science/126-formule-de-remerciements-du-reseau</w:t>
        </w:r>
      </w:hyperlink>
      <w:r w:rsidR="00D8082E" w:rsidRPr="00692F53">
        <w:rPr>
          <w:rFonts w:ascii="Arial" w:hAnsi="Arial" w:cs="Arial"/>
        </w:rPr>
        <w:t xml:space="preserve"> )</w:t>
      </w:r>
    </w:p>
    <w:p w14:paraId="3B5705F4" w14:textId="70CFDFC1" w:rsidR="0034775A" w:rsidRPr="00692F53" w:rsidRDefault="00000000" w:rsidP="0034775A">
      <w:pPr>
        <w:ind w:left="708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238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75C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34775A" w:rsidRPr="00692F53">
        <w:rPr>
          <w:rFonts w:ascii="Arial" w:hAnsi="Arial" w:cs="Arial"/>
        </w:rPr>
        <w:t xml:space="preserve"> Initiales stagiaire, </w:t>
      </w:r>
      <w:sdt>
        <w:sdtPr>
          <w:rPr>
            <w:rFonts w:ascii="Arial" w:hAnsi="Arial" w:cs="Arial"/>
          </w:rPr>
          <w:id w:val="173057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75C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34775A" w:rsidRPr="00692F53">
        <w:rPr>
          <w:rFonts w:ascii="Arial" w:hAnsi="Arial" w:cs="Arial"/>
        </w:rPr>
        <w:t xml:space="preserve"> initiales directeur</w:t>
      </w:r>
      <w:r w:rsidR="00243CD6" w:rsidRPr="00692F53">
        <w:rPr>
          <w:rFonts w:ascii="Arial" w:hAnsi="Arial" w:cs="Arial"/>
        </w:rPr>
        <w:t>(-</w:t>
      </w:r>
      <w:proofErr w:type="spellStart"/>
      <w:r w:rsidR="00243CD6" w:rsidRPr="00692F53">
        <w:rPr>
          <w:rFonts w:ascii="Arial" w:hAnsi="Arial" w:cs="Arial"/>
        </w:rPr>
        <w:t>trice</w:t>
      </w:r>
      <w:proofErr w:type="spellEnd"/>
      <w:r w:rsidR="00243CD6" w:rsidRPr="00692F53">
        <w:rPr>
          <w:rFonts w:ascii="Arial" w:hAnsi="Arial" w:cs="Arial"/>
        </w:rPr>
        <w:t>)</w:t>
      </w:r>
      <w:r w:rsidR="0034775A" w:rsidRPr="00692F53">
        <w:rPr>
          <w:rFonts w:ascii="Arial" w:hAnsi="Arial" w:cs="Arial"/>
        </w:rPr>
        <w:t xml:space="preserve"> de recherche</w:t>
      </w:r>
    </w:p>
    <w:p w14:paraId="77396B6F" w14:textId="45E367D5" w:rsidR="00907724" w:rsidRPr="00692F53" w:rsidRDefault="00907724" w:rsidP="00907724">
      <w:pPr>
        <w:rPr>
          <w:rFonts w:ascii="Arial" w:hAnsi="Arial" w:cs="Arial"/>
          <w:caps/>
          <w:lang w:val="en-US"/>
        </w:rPr>
      </w:pPr>
      <w:r w:rsidRPr="00692F53">
        <w:rPr>
          <w:rFonts w:ascii="Arial" w:hAnsi="Arial" w:cs="Arial"/>
          <w:lang w:val="en-US"/>
        </w:rPr>
        <w:t xml:space="preserve">7. </w:t>
      </w:r>
      <w:r w:rsidRPr="00692F53">
        <w:rPr>
          <w:rFonts w:ascii="Arial" w:hAnsi="Arial" w:cs="Arial"/>
          <w:caps/>
          <w:lang w:val="en-US"/>
        </w:rPr>
        <w:t>Signatures</w:t>
      </w:r>
    </w:p>
    <w:p w14:paraId="3D3E1AD6" w14:textId="77777777" w:rsidR="000678F7" w:rsidRDefault="00977DF4" w:rsidP="00907724">
      <w:pPr>
        <w:rPr>
          <w:rFonts w:ascii="Arial" w:hAnsi="Arial" w:cs="Arial"/>
          <w:lang w:val="en-US"/>
        </w:rPr>
      </w:pPr>
      <w:r w:rsidRPr="00692F53">
        <w:rPr>
          <w:rFonts w:ascii="Arial" w:hAnsi="Arial" w:cs="Arial"/>
          <w:lang w:val="en-US"/>
        </w:rPr>
        <w:tab/>
      </w:r>
      <w:proofErr w:type="gramStart"/>
      <w:r w:rsidRPr="00692F53">
        <w:rPr>
          <w:rFonts w:ascii="Arial" w:hAnsi="Arial" w:cs="Arial"/>
          <w:lang w:val="en-US"/>
        </w:rPr>
        <w:t>Date :</w:t>
      </w:r>
      <w:proofErr w:type="gramEnd"/>
      <w:r w:rsidRPr="00692F5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335988002"/>
          <w:placeholder>
            <w:docPart w:val="DefaultPlaceholder_1081868574"/>
          </w:placeholder>
          <w:showingPlcHdr/>
          <w:text/>
        </w:sdtPr>
        <w:sdtContent>
          <w:r w:rsidR="00D3175C" w:rsidRPr="00692F53">
            <w:rPr>
              <w:rStyle w:val="Textedelespacerserv"/>
              <w:rFonts w:ascii="Arial" w:hAnsi="Arial" w:cs="Arial"/>
              <w:lang w:val="en-US"/>
            </w:rPr>
            <w:t>Click here to enter text.</w:t>
          </w:r>
        </w:sdtContent>
      </w:sdt>
      <w:r w:rsidR="00D3175C" w:rsidRPr="00692F53">
        <w:rPr>
          <w:rFonts w:ascii="Arial" w:hAnsi="Arial" w:cs="Arial"/>
          <w:lang w:val="en-US"/>
        </w:rPr>
        <w:tab/>
      </w:r>
    </w:p>
    <w:p w14:paraId="6EF847B2" w14:textId="73C58A89" w:rsidR="00907724" w:rsidRPr="00692F53" w:rsidRDefault="00977DF4" w:rsidP="000678F7">
      <w:pPr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>Signature du</w:t>
      </w:r>
      <w:r w:rsidR="003C7C31" w:rsidRPr="00692F53">
        <w:rPr>
          <w:rFonts w:ascii="Arial" w:hAnsi="Arial" w:cs="Arial"/>
        </w:rPr>
        <w:t xml:space="preserve"> (de la)</w:t>
      </w:r>
      <w:r w:rsidRPr="00692F53">
        <w:rPr>
          <w:rFonts w:ascii="Arial" w:hAnsi="Arial" w:cs="Arial"/>
        </w:rPr>
        <w:t xml:space="preserve"> stagiaire : _______________</w:t>
      </w:r>
      <w:r w:rsidR="000678F7">
        <w:rPr>
          <w:rFonts w:ascii="Arial" w:hAnsi="Arial" w:cs="Arial"/>
        </w:rPr>
        <w:t>______</w:t>
      </w:r>
    </w:p>
    <w:p w14:paraId="30BC74EC" w14:textId="77777777" w:rsidR="00A81CE5" w:rsidRPr="00692F53" w:rsidRDefault="00A81CE5" w:rsidP="00907724">
      <w:pPr>
        <w:rPr>
          <w:rFonts w:ascii="Arial" w:hAnsi="Arial" w:cs="Arial"/>
        </w:rPr>
      </w:pPr>
    </w:p>
    <w:p w14:paraId="7BD1DD36" w14:textId="77777777" w:rsidR="000678F7" w:rsidRDefault="00977DF4" w:rsidP="000F3F7A">
      <w:pPr>
        <w:rPr>
          <w:rFonts w:ascii="Arial" w:hAnsi="Arial" w:cs="Arial"/>
          <w:lang w:val="en-US"/>
        </w:rPr>
      </w:pPr>
      <w:r w:rsidRPr="00692F53">
        <w:rPr>
          <w:rFonts w:ascii="Arial" w:hAnsi="Arial" w:cs="Arial"/>
        </w:rPr>
        <w:tab/>
      </w:r>
      <w:proofErr w:type="gramStart"/>
      <w:r w:rsidRPr="00692F53">
        <w:rPr>
          <w:rFonts w:ascii="Arial" w:hAnsi="Arial" w:cs="Arial"/>
          <w:lang w:val="en-US"/>
        </w:rPr>
        <w:t>Date :</w:t>
      </w:r>
      <w:proofErr w:type="gramEnd"/>
      <w:r w:rsidR="00243CD6" w:rsidRPr="00692F5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053814646"/>
          <w:placeholder>
            <w:docPart w:val="DefaultPlaceholder_1081868574"/>
          </w:placeholder>
          <w:showingPlcHdr/>
          <w:text/>
        </w:sdtPr>
        <w:sdtContent>
          <w:r w:rsidR="00D3175C" w:rsidRPr="00692F53">
            <w:rPr>
              <w:rStyle w:val="Textedelespacerserv"/>
              <w:rFonts w:ascii="Arial" w:hAnsi="Arial" w:cs="Arial"/>
              <w:lang w:val="en-US"/>
            </w:rPr>
            <w:t>Click here to enter text.</w:t>
          </w:r>
        </w:sdtContent>
      </w:sdt>
      <w:r w:rsidR="00D3175C" w:rsidRPr="00692F53">
        <w:rPr>
          <w:rFonts w:ascii="Arial" w:hAnsi="Arial" w:cs="Arial"/>
          <w:lang w:val="en-US"/>
        </w:rPr>
        <w:tab/>
      </w:r>
    </w:p>
    <w:p w14:paraId="7962BE99" w14:textId="704D925A" w:rsidR="00907724" w:rsidRPr="00692F53" w:rsidRDefault="00977DF4" w:rsidP="000678F7">
      <w:pPr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>Signature du</w:t>
      </w:r>
      <w:r w:rsidR="00243CD6" w:rsidRPr="00692F53">
        <w:rPr>
          <w:rFonts w:ascii="Arial" w:hAnsi="Arial" w:cs="Arial"/>
        </w:rPr>
        <w:t xml:space="preserve"> (de la)</w:t>
      </w:r>
      <w:r w:rsidRPr="00692F53">
        <w:rPr>
          <w:rFonts w:ascii="Arial" w:hAnsi="Arial" w:cs="Arial"/>
        </w:rPr>
        <w:t xml:space="preserve"> directeur</w:t>
      </w:r>
      <w:r w:rsidR="00243CD6" w:rsidRPr="00692F53">
        <w:rPr>
          <w:rFonts w:ascii="Arial" w:hAnsi="Arial" w:cs="Arial"/>
        </w:rPr>
        <w:t>(-</w:t>
      </w:r>
      <w:proofErr w:type="spellStart"/>
      <w:r w:rsidR="00243CD6" w:rsidRPr="00692F53">
        <w:rPr>
          <w:rFonts w:ascii="Arial" w:hAnsi="Arial" w:cs="Arial"/>
        </w:rPr>
        <w:t>trice</w:t>
      </w:r>
      <w:proofErr w:type="spellEnd"/>
      <w:r w:rsidR="00243CD6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de recherche : ______________</w:t>
      </w:r>
      <w:r w:rsidR="000678F7">
        <w:rPr>
          <w:rFonts w:ascii="Arial" w:hAnsi="Arial" w:cs="Arial"/>
        </w:rPr>
        <w:t>_______</w:t>
      </w:r>
    </w:p>
    <w:p w14:paraId="5C36E5EC" w14:textId="77777777" w:rsidR="00907724" w:rsidRPr="00692F53" w:rsidRDefault="00907724" w:rsidP="0034775A">
      <w:pPr>
        <w:ind w:left="708" w:firstLine="360"/>
        <w:rPr>
          <w:rFonts w:ascii="Arial" w:hAnsi="Arial" w:cs="Arial"/>
        </w:rPr>
      </w:pPr>
    </w:p>
    <w:p w14:paraId="411F6FC4" w14:textId="1D0B5934" w:rsidR="000F3F7A" w:rsidRPr="00692F53" w:rsidRDefault="000F3F7A">
      <w:pPr>
        <w:rPr>
          <w:rFonts w:ascii="Arial" w:hAnsi="Arial" w:cs="Arial"/>
        </w:rPr>
      </w:pPr>
      <w:r w:rsidRPr="00692F53">
        <w:rPr>
          <w:rFonts w:ascii="Arial" w:hAnsi="Arial" w:cs="Arial"/>
        </w:rPr>
        <w:br w:type="page"/>
      </w:r>
    </w:p>
    <w:p w14:paraId="45C1FEA4" w14:textId="59FAE3F9" w:rsidR="000F3F7A" w:rsidRPr="00692F53" w:rsidRDefault="000F3F7A" w:rsidP="000F3F7A">
      <w:pPr>
        <w:pStyle w:val="Titre1"/>
        <w:rPr>
          <w:rFonts w:ascii="Arial" w:hAnsi="Arial" w:cs="Arial"/>
        </w:rPr>
      </w:pPr>
      <w:r w:rsidRPr="00692F53">
        <w:rPr>
          <w:rFonts w:ascii="Arial" w:hAnsi="Arial" w:cs="Arial"/>
        </w:rPr>
        <w:lastRenderedPageBreak/>
        <w:t>Guide Stage inter-centres</w:t>
      </w:r>
    </w:p>
    <w:p w14:paraId="3E52ABA0" w14:textId="77777777" w:rsidR="000F3F7A" w:rsidRPr="00692F53" w:rsidRDefault="000F3F7A" w:rsidP="000F3F7A">
      <w:pPr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>Critères d’éligibilité et d’évaluation:</w:t>
      </w:r>
    </w:p>
    <w:p w14:paraId="048EEEFF" w14:textId="0A47F574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</w:t>
      </w:r>
      <w:r w:rsidR="00243CD6" w:rsidRPr="00692F53">
        <w:rPr>
          <w:rFonts w:ascii="Arial" w:hAnsi="Arial" w:cs="Arial"/>
        </w:rPr>
        <w:t xml:space="preserve">(la) </w:t>
      </w:r>
      <w:r w:rsidRPr="00692F53">
        <w:rPr>
          <w:rFonts w:ascii="Arial" w:hAnsi="Arial" w:cs="Arial"/>
        </w:rPr>
        <w:t>directeur</w:t>
      </w:r>
      <w:r w:rsidR="00243CD6" w:rsidRPr="00692F53">
        <w:rPr>
          <w:rFonts w:ascii="Arial" w:hAnsi="Arial" w:cs="Arial"/>
        </w:rPr>
        <w:t>(-</w:t>
      </w:r>
      <w:proofErr w:type="spellStart"/>
      <w:r w:rsidR="00243CD6" w:rsidRPr="00692F53">
        <w:rPr>
          <w:rFonts w:ascii="Arial" w:hAnsi="Arial" w:cs="Arial"/>
        </w:rPr>
        <w:t>trice</w:t>
      </w:r>
      <w:proofErr w:type="spellEnd"/>
      <w:r w:rsidR="00243CD6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de recherche du </w:t>
      </w:r>
      <w:r w:rsidR="00243CD6" w:rsidRPr="00692F53">
        <w:rPr>
          <w:rFonts w:ascii="Arial" w:hAnsi="Arial" w:cs="Arial"/>
        </w:rPr>
        <w:t xml:space="preserve">(de la) </w:t>
      </w:r>
      <w:r w:rsidRPr="00692F53">
        <w:rPr>
          <w:rFonts w:ascii="Arial" w:hAnsi="Arial" w:cs="Arial"/>
        </w:rPr>
        <w:t xml:space="preserve">stagiaire doit être membre chercheur régulier du réseau </w:t>
      </w:r>
      <w:proofErr w:type="spellStart"/>
      <w:r w:rsidRPr="00692F53">
        <w:rPr>
          <w:rFonts w:ascii="Arial" w:hAnsi="Arial" w:cs="Arial"/>
        </w:rPr>
        <w:t>ThéCell</w:t>
      </w:r>
      <w:proofErr w:type="spellEnd"/>
      <w:r w:rsidRPr="00692F53">
        <w:rPr>
          <w:rFonts w:ascii="Arial" w:hAnsi="Arial" w:cs="Arial"/>
        </w:rPr>
        <w:t>.</w:t>
      </w:r>
    </w:p>
    <w:p w14:paraId="7A736641" w14:textId="77777777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Une seule demande par membre chercheur régulier par année financière.</w:t>
      </w:r>
    </w:p>
    <w:p w14:paraId="3826BF9A" w14:textId="68159B78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montant est de maximum 3 000$ </w:t>
      </w:r>
      <w:r w:rsidR="00360963" w:rsidRPr="00692F53">
        <w:rPr>
          <w:rFonts w:ascii="Arial" w:hAnsi="Arial" w:cs="Arial"/>
        </w:rPr>
        <w:t>par stage</w:t>
      </w:r>
      <w:r w:rsidR="009B37AD" w:rsidRPr="00692F53">
        <w:rPr>
          <w:rFonts w:ascii="Arial" w:hAnsi="Arial" w:cs="Arial"/>
        </w:rPr>
        <w:t>.</w:t>
      </w:r>
    </w:p>
    <w:p w14:paraId="419157AE" w14:textId="00B6B845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La formation proposée doit être pertinente et intégrée dans un projet</w:t>
      </w:r>
      <w:r w:rsidR="00C0464F" w:rsidRPr="00692F53">
        <w:rPr>
          <w:rFonts w:ascii="Arial" w:hAnsi="Arial" w:cs="Arial"/>
        </w:rPr>
        <w:t xml:space="preserve"> de recherche</w:t>
      </w:r>
      <w:r w:rsidRPr="00692F53">
        <w:rPr>
          <w:rFonts w:ascii="Arial" w:hAnsi="Arial" w:cs="Arial"/>
        </w:rPr>
        <w:t xml:space="preserve"> collaboratif relié aux domaines de la thérapie cellulaire, tissulaire ou génique.</w:t>
      </w:r>
    </w:p>
    <w:p w14:paraId="7FDD74CA" w14:textId="77777777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stage doit avoir un effet structurant pour la collaboration des laboratoires impliqués et être en lien avec les objectifs du réseau </w:t>
      </w:r>
      <w:proofErr w:type="spellStart"/>
      <w:r w:rsidRPr="00692F53">
        <w:rPr>
          <w:rFonts w:ascii="Arial" w:hAnsi="Arial" w:cs="Arial"/>
        </w:rPr>
        <w:t>ThéCell</w:t>
      </w:r>
      <w:proofErr w:type="spellEnd"/>
      <w:r w:rsidRPr="00692F53">
        <w:rPr>
          <w:rFonts w:ascii="Arial" w:hAnsi="Arial" w:cs="Arial"/>
        </w:rPr>
        <w:t>.</w:t>
      </w:r>
    </w:p>
    <w:p w14:paraId="6DD66DA1" w14:textId="6E954D4F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</w:t>
      </w:r>
      <w:r w:rsidR="00243CD6" w:rsidRPr="00692F53">
        <w:rPr>
          <w:rFonts w:ascii="Arial" w:hAnsi="Arial" w:cs="Arial"/>
        </w:rPr>
        <w:t xml:space="preserve">(la) </w:t>
      </w:r>
      <w:r w:rsidRPr="00692F53">
        <w:rPr>
          <w:rFonts w:ascii="Arial" w:hAnsi="Arial" w:cs="Arial"/>
        </w:rPr>
        <w:t xml:space="preserve">stagiaire et son </w:t>
      </w:r>
      <w:r w:rsidR="00243CD6" w:rsidRPr="00692F53">
        <w:rPr>
          <w:rFonts w:ascii="Arial" w:hAnsi="Arial" w:cs="Arial"/>
        </w:rPr>
        <w:t xml:space="preserve">(sa) </w:t>
      </w:r>
      <w:r w:rsidRPr="00692F53">
        <w:rPr>
          <w:rFonts w:ascii="Arial" w:hAnsi="Arial" w:cs="Arial"/>
        </w:rPr>
        <w:t>directeur</w:t>
      </w:r>
      <w:r w:rsidR="00243CD6" w:rsidRPr="00692F53">
        <w:rPr>
          <w:rFonts w:ascii="Arial" w:hAnsi="Arial" w:cs="Arial"/>
        </w:rPr>
        <w:t>(-</w:t>
      </w:r>
      <w:proofErr w:type="spellStart"/>
      <w:r w:rsidR="00243CD6" w:rsidRPr="00692F53">
        <w:rPr>
          <w:rFonts w:ascii="Arial" w:hAnsi="Arial" w:cs="Arial"/>
        </w:rPr>
        <w:t>trice</w:t>
      </w:r>
      <w:proofErr w:type="spellEnd"/>
      <w:r w:rsidR="00243CD6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de recherche acceptent de fournir un bref rapport à la fin du stage et un an après le stage afin de démontrer l’effet levier et résultats (publications, présentation à des congrès)</w:t>
      </w:r>
      <w:ins w:id="0" w:author="Friederike Pfau" w:date="2019-09-06T10:12:00Z">
        <w:r w:rsidR="00507899" w:rsidRPr="00692F53">
          <w:rPr>
            <w:rFonts w:ascii="Arial" w:hAnsi="Arial" w:cs="Arial"/>
          </w:rPr>
          <w:t>.</w:t>
        </w:r>
      </w:ins>
    </w:p>
    <w:p w14:paraId="56E867B0" w14:textId="1D66506E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</w:t>
      </w:r>
      <w:r w:rsidR="00243CD6" w:rsidRPr="00692F53">
        <w:rPr>
          <w:rFonts w:ascii="Arial" w:hAnsi="Arial" w:cs="Arial"/>
        </w:rPr>
        <w:t xml:space="preserve">(la) </w:t>
      </w:r>
      <w:r w:rsidRPr="00692F53">
        <w:rPr>
          <w:rFonts w:ascii="Arial" w:hAnsi="Arial" w:cs="Arial"/>
        </w:rPr>
        <w:t>stagiaire doit être un</w:t>
      </w:r>
      <w:r w:rsidR="00243CD6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étudiant</w:t>
      </w:r>
      <w:r w:rsidR="00243CD6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à la maîtrise, au doctorat</w:t>
      </w:r>
      <w:r w:rsidR="009B37AD" w:rsidRPr="00692F53">
        <w:rPr>
          <w:rFonts w:ascii="Arial" w:hAnsi="Arial" w:cs="Arial"/>
        </w:rPr>
        <w:t>, un</w:t>
      </w:r>
      <w:r w:rsidR="005424C1" w:rsidRPr="00692F53">
        <w:rPr>
          <w:rFonts w:ascii="Arial" w:hAnsi="Arial" w:cs="Arial"/>
        </w:rPr>
        <w:t>/une</w:t>
      </w:r>
      <w:r w:rsidR="009B37AD" w:rsidRPr="00692F53">
        <w:rPr>
          <w:rFonts w:ascii="Arial" w:hAnsi="Arial" w:cs="Arial"/>
        </w:rPr>
        <w:t xml:space="preserve"> résident</w:t>
      </w:r>
      <w:r w:rsidR="005424C1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ou un</w:t>
      </w:r>
      <w:r w:rsidR="00243CD6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 xml:space="preserve"> stagiaire postdoctoral</w:t>
      </w:r>
      <w:r w:rsidR="00243CD6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>.</w:t>
      </w:r>
    </w:p>
    <w:p w14:paraId="2CDEB03E" w14:textId="449F4075" w:rsidR="000F3F7A" w:rsidRPr="00692F53" w:rsidRDefault="00243CD6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(la) stagiaire </w:t>
      </w:r>
      <w:r w:rsidR="000F3F7A" w:rsidRPr="00692F53">
        <w:rPr>
          <w:rFonts w:ascii="Arial" w:hAnsi="Arial" w:cs="Arial"/>
        </w:rPr>
        <w:t>doit détenir un excellent dossier (CV doit être soumis avec la demande)</w:t>
      </w:r>
    </w:p>
    <w:p w14:paraId="761C042D" w14:textId="77777777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stagiaire doit démontrer une motivation à poursuivre une carrière en recherche dans un des domaines du réseau </w:t>
      </w:r>
      <w:proofErr w:type="spellStart"/>
      <w:r w:rsidRPr="00692F53">
        <w:rPr>
          <w:rFonts w:ascii="Arial" w:hAnsi="Arial" w:cs="Arial"/>
        </w:rPr>
        <w:t>ThéCell</w:t>
      </w:r>
      <w:proofErr w:type="spellEnd"/>
      <w:r w:rsidRPr="00692F53">
        <w:rPr>
          <w:rFonts w:ascii="Arial" w:hAnsi="Arial" w:cs="Arial"/>
        </w:rPr>
        <w:t>.</w:t>
      </w:r>
    </w:p>
    <w:p w14:paraId="2BD92165" w14:textId="61B9EEA7" w:rsidR="000F3F7A" w:rsidRPr="00692F53" w:rsidRDefault="00243CD6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(la) stagiaire </w:t>
      </w:r>
      <w:r w:rsidR="000F3F7A" w:rsidRPr="00692F53">
        <w:rPr>
          <w:rFonts w:ascii="Arial" w:hAnsi="Arial" w:cs="Arial"/>
        </w:rPr>
        <w:t xml:space="preserve">doit participer à </w:t>
      </w:r>
      <w:r w:rsidR="00DA6978" w:rsidRPr="00692F53">
        <w:rPr>
          <w:rFonts w:ascii="Arial" w:hAnsi="Arial" w:cs="Arial"/>
        </w:rPr>
        <w:t xml:space="preserve">au moins une des </w:t>
      </w:r>
      <w:r w:rsidR="000F3F7A" w:rsidRPr="00692F53">
        <w:rPr>
          <w:rFonts w:ascii="Arial" w:hAnsi="Arial" w:cs="Arial"/>
        </w:rPr>
        <w:t>réunion</w:t>
      </w:r>
      <w:r w:rsidR="00DA6978" w:rsidRPr="00692F53">
        <w:rPr>
          <w:rFonts w:ascii="Arial" w:hAnsi="Arial" w:cs="Arial"/>
        </w:rPr>
        <w:t>s</w:t>
      </w:r>
      <w:r w:rsidR="000F3F7A" w:rsidRPr="00692F53">
        <w:rPr>
          <w:rFonts w:ascii="Arial" w:hAnsi="Arial" w:cs="Arial"/>
        </w:rPr>
        <w:t xml:space="preserve"> annuelle</w:t>
      </w:r>
      <w:r w:rsidR="00DA6978" w:rsidRPr="00692F53">
        <w:rPr>
          <w:rFonts w:ascii="Arial" w:hAnsi="Arial" w:cs="Arial"/>
        </w:rPr>
        <w:t>s</w:t>
      </w:r>
      <w:r w:rsidR="000F3F7A" w:rsidRPr="00692F53">
        <w:rPr>
          <w:rFonts w:ascii="Arial" w:hAnsi="Arial" w:cs="Arial"/>
        </w:rPr>
        <w:t xml:space="preserve"> du réseau dans les deux ans qui suivent le début du financement et soumettre un résumé scientifique pour une présentation orale ou par affiche</w:t>
      </w:r>
      <w:r w:rsidRPr="00692F53">
        <w:rPr>
          <w:rFonts w:ascii="Arial" w:hAnsi="Arial" w:cs="Arial"/>
        </w:rPr>
        <w:t xml:space="preserve"> (Idéalement la prochaine journée annuelle qui suit la fin du stage)</w:t>
      </w:r>
      <w:r w:rsidR="00B702DF" w:rsidRPr="00692F53">
        <w:rPr>
          <w:rFonts w:ascii="Arial" w:hAnsi="Arial" w:cs="Arial"/>
        </w:rPr>
        <w:t>.</w:t>
      </w:r>
    </w:p>
    <w:p w14:paraId="43E2DAA9" w14:textId="727CB345" w:rsidR="000F3F7A" w:rsidRPr="00692F53" w:rsidRDefault="005424C1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Un (une)</w:t>
      </w:r>
      <w:r w:rsidR="009B37AD" w:rsidRPr="00692F53">
        <w:rPr>
          <w:rFonts w:ascii="Arial" w:hAnsi="Arial" w:cs="Arial"/>
        </w:rPr>
        <w:t xml:space="preserve"> stagiaire</w:t>
      </w:r>
      <w:r w:rsidR="000F3F7A" w:rsidRPr="00692F53">
        <w:rPr>
          <w:rFonts w:ascii="Arial" w:hAnsi="Arial" w:cs="Arial"/>
        </w:rPr>
        <w:t xml:space="preserve"> ne peut </w:t>
      </w:r>
      <w:r w:rsidR="009B37AD" w:rsidRPr="00692F53">
        <w:rPr>
          <w:rFonts w:ascii="Arial" w:hAnsi="Arial" w:cs="Arial"/>
        </w:rPr>
        <w:t xml:space="preserve">pas </w:t>
      </w:r>
      <w:r w:rsidR="000F3F7A" w:rsidRPr="00692F53">
        <w:rPr>
          <w:rFonts w:ascii="Arial" w:hAnsi="Arial" w:cs="Arial"/>
        </w:rPr>
        <w:t>obtenir un octroi d</w:t>
      </w:r>
      <w:r w:rsidR="009B37AD" w:rsidRPr="00692F53">
        <w:rPr>
          <w:rFonts w:ascii="Arial" w:hAnsi="Arial" w:cs="Arial"/>
        </w:rPr>
        <w:t>ans le cadre</w:t>
      </w:r>
      <w:r w:rsidR="000F3F7A" w:rsidRPr="00692F53">
        <w:rPr>
          <w:rFonts w:ascii="Arial" w:hAnsi="Arial" w:cs="Arial"/>
        </w:rPr>
        <w:t xml:space="preserve"> ce concours plus d’une fois.</w:t>
      </w:r>
    </w:p>
    <w:p w14:paraId="70EB5D5C" w14:textId="491A8C4B" w:rsidR="000F3F7A" w:rsidRPr="00692F53" w:rsidRDefault="000F3F7A" w:rsidP="000F3F7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Le milieu d’accueil ne peut pas être un laboratoire où le</w:t>
      </w:r>
      <w:r w:rsidR="00243CD6" w:rsidRPr="00692F53">
        <w:rPr>
          <w:rFonts w:ascii="Arial" w:hAnsi="Arial" w:cs="Arial"/>
        </w:rPr>
        <w:t xml:space="preserve"> (la)</w:t>
      </w:r>
      <w:r w:rsidRPr="00692F53">
        <w:rPr>
          <w:rFonts w:ascii="Arial" w:hAnsi="Arial" w:cs="Arial"/>
        </w:rPr>
        <w:t xml:space="preserve"> stagiaire a déjà effectuée ses études antérieures.</w:t>
      </w:r>
    </w:p>
    <w:p w14:paraId="106975B5" w14:textId="77777777" w:rsidR="000F3F7A" w:rsidRPr="00692F53" w:rsidRDefault="000F3F7A" w:rsidP="000F3F7A">
      <w:pPr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>Dépenses admissibles :</w:t>
      </w:r>
    </w:p>
    <w:p w14:paraId="38D547CB" w14:textId="372C8DF5" w:rsidR="000F3F7A" w:rsidRPr="00692F53" w:rsidRDefault="009B37AD" w:rsidP="000F3F7A">
      <w:pPr>
        <w:rPr>
          <w:rFonts w:ascii="Arial" w:hAnsi="Arial" w:cs="Arial"/>
        </w:rPr>
      </w:pPr>
      <w:r w:rsidRPr="00692F53">
        <w:rPr>
          <w:rFonts w:ascii="Arial" w:hAnsi="Arial" w:cs="Arial"/>
        </w:rPr>
        <w:t>D</w:t>
      </w:r>
      <w:r w:rsidR="000F3F7A" w:rsidRPr="00692F53">
        <w:rPr>
          <w:rFonts w:ascii="Arial" w:hAnsi="Arial" w:cs="Arial"/>
        </w:rPr>
        <w:t>épense</w:t>
      </w:r>
      <w:r w:rsidR="00360963" w:rsidRPr="00692F53">
        <w:rPr>
          <w:rFonts w:ascii="Arial" w:hAnsi="Arial" w:cs="Arial"/>
        </w:rPr>
        <w:t>s</w:t>
      </w:r>
      <w:r w:rsidR="000F3F7A" w:rsidRPr="00692F53">
        <w:rPr>
          <w:rFonts w:ascii="Arial" w:hAnsi="Arial" w:cs="Arial"/>
        </w:rPr>
        <w:t xml:space="preserve"> reliée</w:t>
      </w:r>
      <w:r w:rsidR="00360963" w:rsidRPr="00692F53">
        <w:rPr>
          <w:rFonts w:ascii="Arial" w:hAnsi="Arial" w:cs="Arial"/>
        </w:rPr>
        <w:t>s</w:t>
      </w:r>
      <w:r w:rsidR="000F3F7A" w:rsidRPr="00692F53">
        <w:rPr>
          <w:rFonts w:ascii="Arial" w:hAnsi="Arial" w:cs="Arial"/>
        </w:rPr>
        <w:t xml:space="preserve"> à la présence du </w:t>
      </w:r>
      <w:r w:rsidR="009175B1" w:rsidRPr="00692F53">
        <w:rPr>
          <w:rFonts w:ascii="Arial" w:hAnsi="Arial" w:cs="Arial"/>
        </w:rPr>
        <w:t xml:space="preserve">(de la) </w:t>
      </w:r>
      <w:r w:rsidR="000F3F7A" w:rsidRPr="00692F53">
        <w:rPr>
          <w:rFonts w:ascii="Arial" w:hAnsi="Arial" w:cs="Arial"/>
        </w:rPr>
        <w:t xml:space="preserve">stagiaire dans le centre du </w:t>
      </w:r>
      <w:r w:rsidR="009175B1" w:rsidRPr="00692F53">
        <w:rPr>
          <w:rFonts w:ascii="Arial" w:hAnsi="Arial" w:cs="Arial"/>
        </w:rPr>
        <w:t xml:space="preserve">(de la) </w:t>
      </w:r>
      <w:r w:rsidR="000F3F7A" w:rsidRPr="00692F53">
        <w:rPr>
          <w:rFonts w:ascii="Arial" w:hAnsi="Arial" w:cs="Arial"/>
        </w:rPr>
        <w:t>collaborateur</w:t>
      </w:r>
      <w:r w:rsidR="009175B1" w:rsidRPr="00692F53">
        <w:rPr>
          <w:rFonts w:ascii="Arial" w:hAnsi="Arial" w:cs="Arial"/>
        </w:rPr>
        <w:t>(-</w:t>
      </w:r>
      <w:proofErr w:type="spellStart"/>
      <w:r w:rsidR="009175B1" w:rsidRPr="00692F53">
        <w:rPr>
          <w:rFonts w:ascii="Arial" w:hAnsi="Arial" w:cs="Arial"/>
        </w:rPr>
        <w:t>trice</w:t>
      </w:r>
      <w:proofErr w:type="spellEnd"/>
      <w:r w:rsidR="009175B1" w:rsidRPr="00692F53">
        <w:rPr>
          <w:rFonts w:ascii="Arial" w:hAnsi="Arial" w:cs="Arial"/>
        </w:rPr>
        <w:t>)</w:t>
      </w:r>
      <w:r w:rsidR="000F3F7A" w:rsidRPr="00692F53">
        <w:rPr>
          <w:rFonts w:ascii="Arial" w:hAnsi="Arial" w:cs="Arial"/>
        </w:rPr>
        <w:t xml:space="preserve"> et éligibles selon les normes des subventions de recherche FRQS </w:t>
      </w:r>
      <w:r w:rsidR="000F3F7A" w:rsidRPr="00692F53">
        <w:rPr>
          <w:rFonts w:ascii="Arial" w:hAnsi="Arial" w:cs="Arial"/>
          <w:u w:val="single"/>
        </w:rPr>
        <w:t>sous présentation des reçus et factures</w:t>
      </w:r>
      <w:r w:rsidR="000F3F7A" w:rsidRPr="00692F53">
        <w:rPr>
          <w:rFonts w:ascii="Arial" w:hAnsi="Arial" w:cs="Arial"/>
        </w:rPr>
        <w:t>. Notamment :</w:t>
      </w:r>
    </w:p>
    <w:p w14:paraId="69300292" w14:textId="2D919453" w:rsidR="000F3F7A" w:rsidRPr="00692F53" w:rsidRDefault="000F3F7A" w:rsidP="000F3F7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Les frais de déplacement</w:t>
      </w:r>
      <w:r w:rsidR="00B702DF" w:rsidRPr="00692F53">
        <w:rPr>
          <w:rFonts w:ascii="Arial" w:hAnsi="Arial" w:cs="Arial"/>
        </w:rPr>
        <w:t xml:space="preserve"> et</w:t>
      </w:r>
      <w:r w:rsidRPr="00692F53">
        <w:rPr>
          <w:rFonts w:ascii="Arial" w:hAnsi="Arial" w:cs="Arial"/>
        </w:rPr>
        <w:t xml:space="preserve"> d’hébergement du</w:t>
      </w:r>
      <w:r w:rsidR="009175B1" w:rsidRPr="00692F53">
        <w:rPr>
          <w:rFonts w:ascii="Arial" w:hAnsi="Arial" w:cs="Arial"/>
        </w:rPr>
        <w:t xml:space="preserve"> (de la)</w:t>
      </w:r>
      <w:r w:rsidRPr="00692F53">
        <w:rPr>
          <w:rFonts w:ascii="Arial" w:hAnsi="Arial" w:cs="Arial"/>
        </w:rPr>
        <w:t xml:space="preserve"> stagiaire dans l</w:t>
      </w:r>
      <w:r w:rsidR="00B702DF" w:rsidRPr="00692F53">
        <w:rPr>
          <w:rFonts w:ascii="Arial" w:hAnsi="Arial" w:cs="Arial"/>
        </w:rPr>
        <w:t>a ville d’accueil</w:t>
      </w:r>
      <w:r w:rsidRPr="00692F53">
        <w:rPr>
          <w:rFonts w:ascii="Arial" w:hAnsi="Arial" w:cs="Arial"/>
        </w:rPr>
        <w:t>.</w:t>
      </w:r>
    </w:p>
    <w:p w14:paraId="71DF9458" w14:textId="3DE1428C" w:rsidR="000F3F7A" w:rsidRPr="00692F53" w:rsidRDefault="000F3F7A" w:rsidP="000F3F7A">
      <w:pPr>
        <w:rPr>
          <w:rFonts w:ascii="Arial" w:hAnsi="Arial" w:cs="Arial"/>
        </w:rPr>
      </w:pPr>
      <w:r w:rsidRPr="00692F53">
        <w:rPr>
          <w:rFonts w:ascii="Arial" w:hAnsi="Arial" w:cs="Arial"/>
        </w:rPr>
        <w:t>Non admissible :</w:t>
      </w:r>
    </w:p>
    <w:p w14:paraId="294AF718" w14:textId="703DF26F" w:rsidR="000F3F7A" w:rsidRPr="00692F53" w:rsidRDefault="000F3F7A" w:rsidP="000F3F7A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Salaire pour le</w:t>
      </w:r>
      <w:r w:rsidR="009175B1" w:rsidRPr="00692F53">
        <w:rPr>
          <w:rFonts w:ascii="Arial" w:hAnsi="Arial" w:cs="Arial"/>
        </w:rPr>
        <w:t xml:space="preserve"> (la)</w:t>
      </w:r>
      <w:r w:rsidRPr="00692F53">
        <w:rPr>
          <w:rFonts w:ascii="Arial" w:hAnsi="Arial" w:cs="Arial"/>
        </w:rPr>
        <w:t xml:space="preserve"> stagiaire et les chercheur</w:t>
      </w:r>
      <w:r w:rsidR="009175B1" w:rsidRPr="00692F53">
        <w:rPr>
          <w:rFonts w:ascii="Arial" w:hAnsi="Arial" w:cs="Arial"/>
        </w:rPr>
        <w:t>(e)</w:t>
      </w:r>
      <w:r w:rsidRPr="00692F53">
        <w:rPr>
          <w:rFonts w:ascii="Arial" w:hAnsi="Arial" w:cs="Arial"/>
        </w:rPr>
        <w:t>s</w:t>
      </w:r>
    </w:p>
    <w:p w14:paraId="3BF628C3" w14:textId="77777777" w:rsidR="000F3F7A" w:rsidRPr="00692F53" w:rsidRDefault="000F3F7A" w:rsidP="000F3F7A">
      <w:pPr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>La demande :</w:t>
      </w:r>
    </w:p>
    <w:p w14:paraId="5D98B0DA" w14:textId="77777777" w:rsidR="000678F7" w:rsidRDefault="000F3F7A" w:rsidP="000F3F7A">
      <w:pPr>
        <w:spacing w:before="240" w:after="120"/>
        <w:jc w:val="both"/>
        <w:rPr>
          <w:rFonts w:ascii="Arial" w:hAnsi="Arial" w:cs="Arial"/>
          <w:color w:val="000000"/>
        </w:rPr>
      </w:pPr>
      <w:r w:rsidRPr="00692F53">
        <w:rPr>
          <w:rFonts w:ascii="Arial" w:hAnsi="Arial" w:cs="Arial"/>
          <w:b/>
        </w:rPr>
        <w:t xml:space="preserve">Un seul document final : </w:t>
      </w:r>
      <w:r w:rsidRPr="00692F53">
        <w:rPr>
          <w:rFonts w:ascii="Arial" w:hAnsi="Arial" w:cs="Arial"/>
          <w:color w:val="000000"/>
        </w:rPr>
        <w:t xml:space="preserve">Un fichier en format PDF comprenant tous les documents dans l’ordre indiqué devra être </w:t>
      </w:r>
      <w:r w:rsidR="00B12DFB" w:rsidRPr="00692F53">
        <w:rPr>
          <w:rFonts w:ascii="Arial" w:hAnsi="Arial" w:cs="Arial"/>
          <w:color w:val="000000"/>
        </w:rPr>
        <w:t xml:space="preserve">envoyé </w:t>
      </w:r>
      <w:r w:rsidRPr="00692F53">
        <w:rPr>
          <w:rFonts w:ascii="Arial" w:hAnsi="Arial" w:cs="Arial"/>
          <w:color w:val="000000"/>
        </w:rPr>
        <w:t xml:space="preserve">sous forme électronique </w:t>
      </w:r>
      <w:r w:rsidRPr="00692F53">
        <w:rPr>
          <w:rFonts w:ascii="Arial" w:hAnsi="Arial" w:cs="Arial"/>
        </w:rPr>
        <w:t xml:space="preserve">à </w:t>
      </w:r>
      <w:hyperlink r:id="rId8" w:history="1">
        <w:r w:rsidR="000678F7" w:rsidRPr="000678F7">
          <w:rPr>
            <w:rStyle w:val="Hyperlien"/>
            <w:rFonts w:ascii="Arial" w:hAnsi="Arial" w:cs="Arial"/>
          </w:rPr>
          <w:t>coordination@reseauthecell.qc.ca</w:t>
        </w:r>
      </w:hyperlink>
      <w:r w:rsidRPr="00692F53">
        <w:rPr>
          <w:rFonts w:ascii="Arial" w:hAnsi="Arial" w:cs="Arial"/>
        </w:rPr>
        <w:t>.</w:t>
      </w:r>
      <w:r w:rsidRPr="00692F53">
        <w:rPr>
          <w:rFonts w:ascii="Arial" w:hAnsi="Arial" w:cs="Arial"/>
          <w:color w:val="000000"/>
        </w:rPr>
        <w:t xml:space="preserve"> </w:t>
      </w:r>
    </w:p>
    <w:p w14:paraId="6D86A0E5" w14:textId="3E6C58D5" w:rsidR="000F3F7A" w:rsidRPr="000678F7" w:rsidRDefault="000F3F7A" w:rsidP="000F3F7A">
      <w:pPr>
        <w:spacing w:before="240" w:after="120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692F53">
        <w:rPr>
          <w:rFonts w:ascii="Arial" w:hAnsi="Arial" w:cs="Arial"/>
          <w:color w:val="000000"/>
          <w:lang w:val="fr-FR"/>
        </w:rPr>
        <w:t>Note:</w:t>
      </w:r>
      <w:proofErr w:type="gramEnd"/>
      <w:r w:rsidRPr="00692F53">
        <w:rPr>
          <w:rFonts w:ascii="Arial" w:hAnsi="Arial" w:cs="Arial"/>
          <w:color w:val="000000"/>
          <w:lang w:val="fr-FR"/>
        </w:rPr>
        <w:t xml:space="preserve"> Le nom du fichier devrait inclure le nom du</w:t>
      </w:r>
      <w:r w:rsidR="009175B1" w:rsidRPr="00692F53">
        <w:rPr>
          <w:rFonts w:ascii="Arial" w:hAnsi="Arial" w:cs="Arial"/>
          <w:color w:val="000000"/>
          <w:lang w:val="fr-FR"/>
        </w:rPr>
        <w:t xml:space="preserve"> (de la)</w:t>
      </w:r>
      <w:r w:rsidRPr="00692F53">
        <w:rPr>
          <w:rFonts w:ascii="Arial" w:hAnsi="Arial" w:cs="Arial"/>
          <w:color w:val="000000"/>
          <w:lang w:val="fr-FR"/>
        </w:rPr>
        <w:t xml:space="preserve"> chercheur</w:t>
      </w:r>
      <w:r w:rsidR="009175B1" w:rsidRPr="00692F53">
        <w:rPr>
          <w:rFonts w:ascii="Arial" w:hAnsi="Arial" w:cs="Arial"/>
          <w:color w:val="000000"/>
          <w:lang w:val="fr-FR"/>
        </w:rPr>
        <w:t>(e)</w:t>
      </w:r>
      <w:r w:rsidRPr="00692F53">
        <w:rPr>
          <w:rFonts w:ascii="Arial" w:hAnsi="Arial" w:cs="Arial"/>
          <w:color w:val="000000"/>
          <w:lang w:val="fr-FR"/>
        </w:rPr>
        <w:t xml:space="preserve"> principal</w:t>
      </w:r>
      <w:r w:rsidR="009175B1" w:rsidRPr="00692F53">
        <w:rPr>
          <w:rFonts w:ascii="Arial" w:hAnsi="Arial" w:cs="Arial"/>
          <w:color w:val="000000"/>
          <w:lang w:val="fr-FR"/>
        </w:rPr>
        <w:t>(e)</w:t>
      </w:r>
      <w:r w:rsidRPr="00692F53">
        <w:rPr>
          <w:rFonts w:ascii="Arial" w:hAnsi="Arial" w:cs="Arial"/>
          <w:color w:val="000000"/>
          <w:lang w:val="fr-FR"/>
        </w:rPr>
        <w:t xml:space="preserve"> suivi du nom du </w:t>
      </w:r>
      <w:r w:rsidR="009175B1" w:rsidRPr="00692F53">
        <w:rPr>
          <w:rFonts w:ascii="Arial" w:hAnsi="Arial" w:cs="Arial"/>
          <w:color w:val="000000"/>
          <w:lang w:val="fr-FR"/>
        </w:rPr>
        <w:t xml:space="preserve">(de la) </w:t>
      </w:r>
      <w:r w:rsidRPr="00692F53">
        <w:rPr>
          <w:rFonts w:ascii="Arial" w:hAnsi="Arial" w:cs="Arial"/>
          <w:color w:val="000000"/>
          <w:lang w:val="fr-FR"/>
        </w:rPr>
        <w:t xml:space="preserve">stagiaire impliqué dans le projet ainsi que l’année de soumission. </w:t>
      </w:r>
      <w:r w:rsidRPr="00692F53">
        <w:rPr>
          <w:rFonts w:ascii="Arial" w:hAnsi="Arial" w:cs="Arial"/>
          <w:color w:val="000000"/>
        </w:rPr>
        <w:t>(</w:t>
      </w:r>
      <w:proofErr w:type="gramStart"/>
      <w:r w:rsidRPr="00692F53">
        <w:rPr>
          <w:rFonts w:ascii="Arial" w:hAnsi="Arial" w:cs="Arial"/>
          <w:color w:val="000000"/>
        </w:rPr>
        <w:t>ex.</w:t>
      </w:r>
      <w:proofErr w:type="gramEnd"/>
      <w:r w:rsidRPr="00692F53">
        <w:rPr>
          <w:rFonts w:ascii="Arial" w:hAnsi="Arial" w:cs="Arial"/>
          <w:color w:val="000000"/>
        </w:rPr>
        <w:t xml:space="preserve"> Fradette_Pfau_2019.pdf).</w:t>
      </w:r>
    </w:p>
    <w:p w14:paraId="435CCA7E" w14:textId="45C5945B" w:rsidR="000F3F7A" w:rsidRPr="00692F53" w:rsidRDefault="000F3F7A" w:rsidP="000F3F7A">
      <w:pPr>
        <w:rPr>
          <w:rFonts w:ascii="Arial" w:hAnsi="Arial" w:cs="Arial"/>
        </w:rPr>
      </w:pPr>
      <w:r w:rsidRPr="00692F53">
        <w:rPr>
          <w:rFonts w:ascii="Arial" w:hAnsi="Arial" w:cs="Arial"/>
        </w:rPr>
        <w:t>Les documents requis lors du dépôt d’une demande. (SVP utiliser l’ordre de la liste) :</w:t>
      </w:r>
    </w:p>
    <w:p w14:paraId="59D111B3" w14:textId="30A535E9" w:rsidR="000F3F7A" w:rsidRPr="00692F53" w:rsidRDefault="000F3F7A" w:rsidP="000F3F7A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Le </w:t>
      </w:r>
      <w:r w:rsidRPr="00692F53">
        <w:rPr>
          <w:rFonts w:ascii="Arial" w:hAnsi="Arial" w:cs="Arial"/>
          <w:b/>
        </w:rPr>
        <w:t xml:space="preserve">formulaire de demande de stage </w:t>
      </w:r>
      <w:proofErr w:type="spellStart"/>
      <w:r w:rsidRPr="00692F53">
        <w:rPr>
          <w:rFonts w:ascii="Arial" w:hAnsi="Arial" w:cs="Arial"/>
          <w:b/>
        </w:rPr>
        <w:t>intercentre</w:t>
      </w:r>
      <w:proofErr w:type="spellEnd"/>
      <w:r w:rsidRPr="00692F53">
        <w:rPr>
          <w:rFonts w:ascii="Arial" w:hAnsi="Arial" w:cs="Arial"/>
          <w:b/>
        </w:rPr>
        <w:t xml:space="preserve"> du réseau </w:t>
      </w:r>
      <w:proofErr w:type="spellStart"/>
      <w:r w:rsidRPr="00692F53">
        <w:rPr>
          <w:rFonts w:ascii="Arial" w:hAnsi="Arial" w:cs="Arial"/>
          <w:b/>
        </w:rPr>
        <w:t>Thécell</w:t>
      </w:r>
      <w:proofErr w:type="spellEnd"/>
      <w:r w:rsidR="00B702DF" w:rsidRPr="00692F53">
        <w:rPr>
          <w:rFonts w:ascii="Arial" w:hAnsi="Arial" w:cs="Arial"/>
        </w:rPr>
        <w:t xml:space="preserve"> complété </w:t>
      </w:r>
      <w:r w:rsidR="009B37AD" w:rsidRPr="00692F53">
        <w:rPr>
          <w:rFonts w:ascii="Arial" w:hAnsi="Arial" w:cs="Arial"/>
        </w:rPr>
        <w:t>en français ou en anglais et signé par le</w:t>
      </w:r>
      <w:r w:rsidR="005424C1" w:rsidRPr="00692F53">
        <w:rPr>
          <w:rFonts w:ascii="Arial" w:hAnsi="Arial" w:cs="Arial"/>
        </w:rPr>
        <w:t xml:space="preserve"> </w:t>
      </w:r>
      <w:r w:rsidR="009B37AD" w:rsidRPr="00692F53">
        <w:rPr>
          <w:rFonts w:ascii="Arial" w:hAnsi="Arial" w:cs="Arial"/>
        </w:rPr>
        <w:t>(la) candidat(e) et son directeur(</w:t>
      </w:r>
      <w:proofErr w:type="spellStart"/>
      <w:r w:rsidR="009B37AD" w:rsidRPr="00692F53">
        <w:rPr>
          <w:rFonts w:ascii="Arial" w:hAnsi="Arial" w:cs="Arial"/>
        </w:rPr>
        <w:t>trice</w:t>
      </w:r>
      <w:proofErr w:type="spellEnd"/>
      <w:r w:rsidR="009B37AD" w:rsidRPr="00692F53">
        <w:rPr>
          <w:rFonts w:ascii="Arial" w:hAnsi="Arial" w:cs="Arial"/>
        </w:rPr>
        <w:t xml:space="preserve">) </w:t>
      </w:r>
      <w:r w:rsidRPr="00692F53">
        <w:rPr>
          <w:rFonts w:ascii="Arial" w:hAnsi="Arial" w:cs="Arial"/>
        </w:rPr>
        <w:t>(</w:t>
      </w:r>
      <w:hyperlink r:id="rId9" w:history="1">
        <w:r w:rsidR="00507899" w:rsidRPr="00692F53">
          <w:rPr>
            <w:rStyle w:val="Hyperlien"/>
            <w:rFonts w:ascii="Arial" w:hAnsi="Arial" w:cs="Arial"/>
          </w:rPr>
          <w:t>l</w:t>
        </w:r>
        <w:r w:rsidRPr="00692F53">
          <w:rPr>
            <w:rStyle w:val="Hyperlien"/>
            <w:rFonts w:ascii="Arial" w:hAnsi="Arial" w:cs="Arial"/>
          </w:rPr>
          <w:t>ien de téléchargement</w:t>
        </w:r>
      </w:hyperlink>
      <w:r w:rsidRPr="00692F53">
        <w:rPr>
          <w:rFonts w:ascii="Arial" w:hAnsi="Arial" w:cs="Arial"/>
        </w:rPr>
        <w:t>)</w:t>
      </w:r>
    </w:p>
    <w:p w14:paraId="44A0D645" w14:textId="4BED2609" w:rsidR="000F3F7A" w:rsidRPr="00692F53" w:rsidRDefault="000F3F7A" w:rsidP="000F3F7A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Le</w:t>
      </w:r>
      <w:r w:rsidRPr="00692F53">
        <w:rPr>
          <w:rFonts w:ascii="Arial" w:hAnsi="Arial" w:cs="Arial"/>
          <w:b/>
        </w:rPr>
        <w:t xml:space="preserve"> CV du </w:t>
      </w:r>
      <w:r w:rsidR="009175B1" w:rsidRPr="00692F53">
        <w:rPr>
          <w:rFonts w:ascii="Arial" w:hAnsi="Arial" w:cs="Arial"/>
          <w:b/>
        </w:rPr>
        <w:t xml:space="preserve">(de la) </w:t>
      </w:r>
      <w:r w:rsidRPr="00692F53">
        <w:rPr>
          <w:rFonts w:ascii="Arial" w:hAnsi="Arial" w:cs="Arial"/>
          <w:b/>
        </w:rPr>
        <w:t xml:space="preserve">stagiaire </w:t>
      </w:r>
      <w:r w:rsidRPr="00692F53">
        <w:rPr>
          <w:rFonts w:ascii="Arial" w:hAnsi="Arial" w:cs="Arial"/>
        </w:rPr>
        <w:t>(tout format accepté).</w:t>
      </w:r>
      <w:r w:rsidRPr="00692F53">
        <w:rPr>
          <w:rFonts w:ascii="Arial" w:hAnsi="Arial" w:cs="Arial"/>
          <w:lang w:val="fr-FR"/>
        </w:rPr>
        <w:t xml:space="preserve"> </w:t>
      </w:r>
    </w:p>
    <w:p w14:paraId="6948F187" w14:textId="63D8FEB6" w:rsidR="000F3F7A" w:rsidRPr="00692F53" w:rsidRDefault="000F3F7A" w:rsidP="000F3F7A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692F53">
        <w:rPr>
          <w:rFonts w:ascii="Arial" w:hAnsi="Arial" w:cs="Arial"/>
          <w:lang w:val="fr-FR"/>
        </w:rPr>
        <w:lastRenderedPageBreak/>
        <w:t xml:space="preserve">Le </w:t>
      </w:r>
      <w:r w:rsidRPr="00692F53">
        <w:rPr>
          <w:rFonts w:ascii="Arial" w:hAnsi="Arial" w:cs="Arial"/>
          <w:b/>
          <w:lang w:val="fr-FR"/>
        </w:rPr>
        <w:t>CV commun canadien</w:t>
      </w:r>
      <w:r w:rsidRPr="00692F53">
        <w:rPr>
          <w:rFonts w:ascii="Arial" w:hAnsi="Arial" w:cs="Arial"/>
          <w:lang w:val="fr-FR"/>
        </w:rPr>
        <w:t xml:space="preserve"> (</w:t>
      </w:r>
      <w:hyperlink r:id="rId10" w:history="1">
        <w:r w:rsidRPr="00692F53">
          <w:rPr>
            <w:rStyle w:val="Hyperlien"/>
            <w:rFonts w:ascii="Arial" w:hAnsi="Arial" w:cs="Arial"/>
          </w:rPr>
          <w:t>https://ccv-cvc.ca</w:t>
        </w:r>
      </w:hyperlink>
      <w:r w:rsidRPr="00692F53">
        <w:rPr>
          <w:rFonts w:ascii="Arial" w:hAnsi="Arial" w:cs="Arial"/>
          <w:lang w:val="fr-FR"/>
        </w:rPr>
        <w:t xml:space="preserve">) comprenant/accompagné d’une liste des publications des 5 dernières années </w:t>
      </w:r>
      <w:r w:rsidRPr="00692F53">
        <w:rPr>
          <w:rFonts w:ascii="Arial" w:hAnsi="Arial" w:cs="Arial"/>
          <w:b/>
          <w:lang w:val="fr-FR"/>
        </w:rPr>
        <w:t xml:space="preserve">du </w:t>
      </w:r>
      <w:r w:rsidR="009175B1" w:rsidRPr="00692F53">
        <w:rPr>
          <w:rFonts w:ascii="Arial" w:hAnsi="Arial" w:cs="Arial"/>
          <w:b/>
          <w:lang w:val="fr-FR"/>
        </w:rPr>
        <w:t xml:space="preserve">(de la) </w:t>
      </w:r>
      <w:r w:rsidRPr="00692F53">
        <w:rPr>
          <w:rFonts w:ascii="Arial" w:hAnsi="Arial" w:cs="Arial"/>
          <w:b/>
          <w:lang w:val="fr-FR"/>
        </w:rPr>
        <w:t>directeur</w:t>
      </w:r>
      <w:r w:rsidR="009175B1" w:rsidRPr="00692F53">
        <w:rPr>
          <w:rFonts w:ascii="Arial" w:hAnsi="Arial" w:cs="Arial"/>
          <w:b/>
          <w:lang w:val="fr-FR"/>
        </w:rPr>
        <w:t>(-</w:t>
      </w:r>
      <w:proofErr w:type="spellStart"/>
      <w:r w:rsidR="009175B1" w:rsidRPr="00692F53">
        <w:rPr>
          <w:rFonts w:ascii="Arial" w:hAnsi="Arial" w:cs="Arial"/>
          <w:b/>
          <w:lang w:val="fr-FR"/>
        </w:rPr>
        <w:t>trice</w:t>
      </w:r>
      <w:proofErr w:type="spellEnd"/>
      <w:r w:rsidR="009175B1" w:rsidRPr="00692F53">
        <w:rPr>
          <w:rFonts w:ascii="Arial" w:hAnsi="Arial" w:cs="Arial"/>
          <w:b/>
          <w:lang w:val="fr-FR"/>
        </w:rPr>
        <w:t>)</w:t>
      </w:r>
      <w:r w:rsidRPr="00692F53">
        <w:rPr>
          <w:rFonts w:ascii="Arial" w:hAnsi="Arial" w:cs="Arial"/>
          <w:b/>
          <w:lang w:val="fr-FR"/>
        </w:rPr>
        <w:t xml:space="preserve"> de recherche</w:t>
      </w:r>
      <w:r w:rsidRPr="00692F53">
        <w:rPr>
          <w:rFonts w:ascii="Arial" w:hAnsi="Arial" w:cs="Arial"/>
          <w:lang w:val="fr-FR"/>
        </w:rPr>
        <w:t>. L’annexe</w:t>
      </w:r>
      <w:proofErr w:type="gramStart"/>
      <w:r w:rsidRPr="00692F53">
        <w:rPr>
          <w:rFonts w:ascii="Arial" w:hAnsi="Arial" w:cs="Arial"/>
          <w:lang w:val="fr-FR"/>
        </w:rPr>
        <w:t xml:space="preserve"> «Contributions</w:t>
      </w:r>
      <w:proofErr w:type="gramEnd"/>
      <w:r w:rsidRPr="00692F53">
        <w:rPr>
          <w:rFonts w:ascii="Arial" w:hAnsi="Arial" w:cs="Arial"/>
          <w:lang w:val="fr-FR"/>
        </w:rPr>
        <w:t xml:space="preserve"> – détaillées» du cv commun FRQS n’est PAS requise. </w:t>
      </w:r>
    </w:p>
    <w:p w14:paraId="2E66A76E" w14:textId="5381CC4E" w:rsidR="000F3F7A" w:rsidRPr="00692F53" w:rsidRDefault="000F3F7A" w:rsidP="000F3F7A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692F53">
        <w:rPr>
          <w:rFonts w:ascii="Arial" w:hAnsi="Arial" w:cs="Arial"/>
          <w:lang w:val="fr-FR"/>
        </w:rPr>
        <w:t xml:space="preserve">Le </w:t>
      </w:r>
      <w:r w:rsidRPr="00692F53">
        <w:rPr>
          <w:rFonts w:ascii="Arial" w:hAnsi="Arial" w:cs="Arial"/>
          <w:b/>
          <w:lang w:val="fr-FR"/>
        </w:rPr>
        <w:t xml:space="preserve">CV du </w:t>
      </w:r>
      <w:r w:rsidR="009175B1" w:rsidRPr="00692F53">
        <w:rPr>
          <w:rFonts w:ascii="Arial" w:hAnsi="Arial" w:cs="Arial"/>
          <w:b/>
          <w:lang w:val="fr-FR"/>
        </w:rPr>
        <w:t xml:space="preserve">(de la) </w:t>
      </w:r>
      <w:r w:rsidRPr="00692F53">
        <w:rPr>
          <w:rFonts w:ascii="Arial" w:hAnsi="Arial" w:cs="Arial"/>
          <w:b/>
          <w:lang w:val="fr-FR"/>
        </w:rPr>
        <w:t>collaborateur</w:t>
      </w:r>
      <w:r w:rsidR="009175B1" w:rsidRPr="00692F53">
        <w:rPr>
          <w:rFonts w:ascii="Arial" w:hAnsi="Arial" w:cs="Arial"/>
          <w:b/>
          <w:lang w:val="fr-FR"/>
        </w:rPr>
        <w:t>(-</w:t>
      </w:r>
      <w:proofErr w:type="spellStart"/>
      <w:r w:rsidR="009175B1" w:rsidRPr="00692F53">
        <w:rPr>
          <w:rFonts w:ascii="Arial" w:hAnsi="Arial" w:cs="Arial"/>
          <w:b/>
          <w:lang w:val="fr-FR"/>
        </w:rPr>
        <w:t>trice</w:t>
      </w:r>
      <w:proofErr w:type="spellEnd"/>
      <w:r w:rsidR="009175B1" w:rsidRPr="00692F53">
        <w:rPr>
          <w:rFonts w:ascii="Arial" w:hAnsi="Arial" w:cs="Arial"/>
          <w:b/>
          <w:lang w:val="fr-FR"/>
        </w:rPr>
        <w:t>)</w:t>
      </w:r>
      <w:r w:rsidRPr="00692F53">
        <w:rPr>
          <w:rFonts w:ascii="Arial" w:hAnsi="Arial" w:cs="Arial"/>
          <w:lang w:val="fr-FR"/>
        </w:rPr>
        <w:t xml:space="preserve"> au centre de recherche d’accueil. </w:t>
      </w:r>
      <w:r w:rsidRPr="00692F53">
        <w:rPr>
          <w:rFonts w:ascii="Arial" w:hAnsi="Arial" w:cs="Arial"/>
        </w:rPr>
        <w:t>Pour les collaborateurs</w:t>
      </w:r>
      <w:r w:rsidR="009175B1" w:rsidRPr="00692F53">
        <w:rPr>
          <w:rFonts w:ascii="Arial" w:hAnsi="Arial" w:cs="Arial"/>
        </w:rPr>
        <w:t>(-</w:t>
      </w:r>
      <w:proofErr w:type="spellStart"/>
      <w:r w:rsidR="009175B1" w:rsidRPr="00692F53">
        <w:rPr>
          <w:rFonts w:ascii="Arial" w:hAnsi="Arial" w:cs="Arial"/>
        </w:rPr>
        <w:t>trices</w:t>
      </w:r>
      <w:proofErr w:type="spellEnd"/>
      <w:r w:rsidR="009175B1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hors-Québec ou hors-Canada tout CV contenant les informations similaires </w:t>
      </w:r>
      <w:r w:rsidR="00B12DFB" w:rsidRPr="00692F53">
        <w:rPr>
          <w:rFonts w:ascii="Arial" w:hAnsi="Arial" w:cs="Arial"/>
        </w:rPr>
        <w:t>à celles présentées dans le</w:t>
      </w:r>
      <w:r w:rsidRPr="00692F53">
        <w:rPr>
          <w:rFonts w:ascii="Arial" w:hAnsi="Arial" w:cs="Arial"/>
        </w:rPr>
        <w:t xml:space="preserve"> CV commun canadien</w:t>
      </w:r>
      <w:r w:rsidR="00F76E5A" w:rsidRPr="00692F53">
        <w:rPr>
          <w:rFonts w:ascii="Arial" w:hAnsi="Arial" w:cs="Arial"/>
        </w:rPr>
        <w:t xml:space="preserve"> sera accepté</w:t>
      </w:r>
      <w:r w:rsidRPr="00692F53">
        <w:rPr>
          <w:rFonts w:ascii="Arial" w:hAnsi="Arial" w:cs="Arial"/>
        </w:rPr>
        <w:t xml:space="preserve">. </w:t>
      </w:r>
    </w:p>
    <w:p w14:paraId="3331E334" w14:textId="71558EBF" w:rsidR="000F3F7A" w:rsidRPr="00692F53" w:rsidRDefault="000F3F7A" w:rsidP="000F3F7A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Une </w:t>
      </w:r>
      <w:r w:rsidRPr="00692F53">
        <w:rPr>
          <w:rFonts w:ascii="Arial" w:hAnsi="Arial" w:cs="Arial"/>
          <w:b/>
        </w:rPr>
        <w:t xml:space="preserve">lettre signée </w:t>
      </w:r>
      <w:r w:rsidR="00B12DFB" w:rsidRPr="00692F53">
        <w:rPr>
          <w:rFonts w:ascii="Arial" w:hAnsi="Arial" w:cs="Arial"/>
          <w:b/>
        </w:rPr>
        <w:t>par le/la collaborateur (-</w:t>
      </w:r>
      <w:proofErr w:type="spellStart"/>
      <w:r w:rsidR="00B12DFB" w:rsidRPr="00692F53">
        <w:rPr>
          <w:rFonts w:ascii="Arial" w:hAnsi="Arial" w:cs="Arial"/>
          <w:b/>
        </w:rPr>
        <w:t>trice</w:t>
      </w:r>
      <w:proofErr w:type="spellEnd"/>
      <w:r w:rsidR="00B12DFB" w:rsidRPr="00692F53">
        <w:rPr>
          <w:rFonts w:ascii="Arial" w:hAnsi="Arial" w:cs="Arial"/>
          <w:b/>
        </w:rPr>
        <w:t xml:space="preserve">) du </w:t>
      </w:r>
      <w:r w:rsidRPr="00692F53">
        <w:rPr>
          <w:rFonts w:ascii="Arial" w:hAnsi="Arial" w:cs="Arial"/>
          <w:b/>
        </w:rPr>
        <w:t>laboratoire d’accueil</w:t>
      </w:r>
      <w:r w:rsidRPr="00692F53">
        <w:rPr>
          <w:rFonts w:ascii="Arial" w:hAnsi="Arial" w:cs="Arial"/>
        </w:rPr>
        <w:t xml:space="preserve"> acceptant </w:t>
      </w:r>
      <w:r w:rsidR="00B12DFB" w:rsidRPr="00692F53">
        <w:rPr>
          <w:rFonts w:ascii="Arial" w:hAnsi="Arial" w:cs="Arial"/>
        </w:rPr>
        <w:t>d’accueillir le</w:t>
      </w:r>
      <w:r w:rsidR="00F76E5A" w:rsidRPr="00692F53">
        <w:rPr>
          <w:rFonts w:ascii="Arial" w:hAnsi="Arial" w:cs="Arial"/>
        </w:rPr>
        <w:t>/la</w:t>
      </w:r>
      <w:r w:rsidR="00B12DFB" w:rsidRPr="00692F53">
        <w:rPr>
          <w:rFonts w:ascii="Arial" w:hAnsi="Arial" w:cs="Arial"/>
        </w:rPr>
        <w:t xml:space="preserve"> stagiaire</w:t>
      </w:r>
      <w:r w:rsidRPr="00692F53">
        <w:rPr>
          <w:rFonts w:ascii="Arial" w:hAnsi="Arial" w:cs="Arial"/>
        </w:rPr>
        <w:t xml:space="preserve">. </w:t>
      </w:r>
    </w:p>
    <w:p w14:paraId="1BE61D3B" w14:textId="77777777" w:rsidR="000F3F7A" w:rsidRPr="00692F53" w:rsidRDefault="000F3F7A" w:rsidP="000F3F7A">
      <w:pPr>
        <w:pStyle w:val="Paragraphedeliste"/>
        <w:ind w:left="1080"/>
        <w:rPr>
          <w:rFonts w:ascii="Arial" w:hAnsi="Arial" w:cs="Arial"/>
        </w:rPr>
      </w:pPr>
    </w:p>
    <w:p w14:paraId="65FC2404" w14:textId="77777777" w:rsidR="000F3F7A" w:rsidRPr="00692F53" w:rsidRDefault="000F3F7A" w:rsidP="000F3F7A">
      <w:pPr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>Processus d’évaluation :</w:t>
      </w:r>
    </w:p>
    <w:p w14:paraId="14FEA784" w14:textId="22B792E6" w:rsidR="000F3F7A" w:rsidRPr="00692F53" w:rsidRDefault="000F3F7A" w:rsidP="000F3F7A">
      <w:pPr>
        <w:rPr>
          <w:rFonts w:ascii="Arial" w:hAnsi="Arial" w:cs="Arial"/>
        </w:rPr>
      </w:pPr>
      <w:r w:rsidRPr="00692F53">
        <w:rPr>
          <w:rFonts w:ascii="Arial" w:hAnsi="Arial" w:cs="Arial"/>
        </w:rPr>
        <w:t>Un comité scientifique sera formé afin d'évaluer l'ensemble des demandes soumises. La présidence du comité sera assurée par un chercheur</w:t>
      </w:r>
      <w:r w:rsidR="00B12DFB" w:rsidRPr="00692F53">
        <w:rPr>
          <w:rFonts w:ascii="Arial" w:hAnsi="Arial" w:cs="Arial"/>
        </w:rPr>
        <w:t>, membre</w:t>
      </w:r>
      <w:r w:rsidRPr="00692F53">
        <w:rPr>
          <w:rFonts w:ascii="Arial" w:hAnsi="Arial" w:cs="Arial"/>
        </w:rPr>
        <w:t xml:space="preserve"> </w:t>
      </w:r>
      <w:r w:rsidR="00820D1E" w:rsidRPr="00692F53">
        <w:rPr>
          <w:rFonts w:ascii="Arial" w:hAnsi="Arial" w:cs="Arial"/>
        </w:rPr>
        <w:t xml:space="preserve">du réseau </w:t>
      </w:r>
      <w:proofErr w:type="spellStart"/>
      <w:r w:rsidR="00820D1E" w:rsidRPr="00692F53">
        <w:rPr>
          <w:rFonts w:ascii="Arial" w:hAnsi="Arial" w:cs="Arial"/>
        </w:rPr>
        <w:t>ThéC</w:t>
      </w:r>
      <w:r w:rsidR="00B12DFB" w:rsidRPr="00692F53">
        <w:rPr>
          <w:rFonts w:ascii="Arial" w:hAnsi="Arial" w:cs="Arial"/>
        </w:rPr>
        <w:t>ell</w:t>
      </w:r>
      <w:proofErr w:type="spellEnd"/>
      <w:r w:rsidR="00B12DFB" w:rsidRPr="00692F53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 xml:space="preserve">qui n'a pas soumis de demande. Un minimum d’un membre du comité de direction du réseau </w:t>
      </w:r>
      <w:r w:rsidR="00F76E5A" w:rsidRPr="00692F53">
        <w:rPr>
          <w:rFonts w:ascii="Arial" w:hAnsi="Arial" w:cs="Arial"/>
        </w:rPr>
        <w:t>participera à la sélection</w:t>
      </w:r>
      <w:r w:rsidR="000519CD" w:rsidRPr="00692F53">
        <w:rPr>
          <w:rFonts w:ascii="Arial" w:hAnsi="Arial" w:cs="Arial"/>
        </w:rPr>
        <w:t xml:space="preserve">. </w:t>
      </w:r>
      <w:r w:rsidRPr="00692F53">
        <w:rPr>
          <w:rFonts w:ascii="Arial" w:hAnsi="Arial" w:cs="Arial"/>
        </w:rPr>
        <w:t>Les résultats du concours seront annoncés dans les semaines suivant la date limite de l’application.</w:t>
      </w:r>
    </w:p>
    <w:p w14:paraId="086D2250" w14:textId="77777777" w:rsidR="000F3F7A" w:rsidRPr="00692F53" w:rsidRDefault="000F3F7A" w:rsidP="000F3F7A">
      <w:pPr>
        <w:rPr>
          <w:rFonts w:ascii="Arial" w:hAnsi="Arial" w:cs="Arial"/>
        </w:rPr>
      </w:pPr>
      <w:r w:rsidRPr="00692F53">
        <w:rPr>
          <w:rFonts w:ascii="Arial" w:hAnsi="Arial" w:cs="Arial"/>
        </w:rPr>
        <w:t>Les demandes seront évaluées en fonction du respect des critères d'éligibilité du concours et des critères suivants:</w:t>
      </w:r>
    </w:p>
    <w:p w14:paraId="36AA8D1E" w14:textId="3B885B9F" w:rsidR="004717B5" w:rsidRPr="00692F53" w:rsidRDefault="004717B5" w:rsidP="004717B5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Pertinence et qualité du stage inter-centres proposé </w:t>
      </w:r>
    </w:p>
    <w:p w14:paraId="7D9E1D77" w14:textId="2F0319D2" w:rsidR="00DB2F2E" w:rsidRPr="00692F53" w:rsidRDefault="00DB2F2E" w:rsidP="00DB2F2E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Excellence des laboratoires d’origine et d’accueil; émergence de nouvelles collaborations</w:t>
      </w:r>
    </w:p>
    <w:p w14:paraId="5DCA02BF" w14:textId="3A71779D" w:rsidR="000F3F7A" w:rsidRPr="00692F53" w:rsidRDefault="004717B5" w:rsidP="00DB2F2E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Impact </w:t>
      </w:r>
      <w:r w:rsidR="007F43AD" w:rsidRPr="00692F53">
        <w:rPr>
          <w:rFonts w:ascii="Arial" w:hAnsi="Arial" w:cs="Arial"/>
        </w:rPr>
        <w:t xml:space="preserve">dans la formation de l’étudiant et </w:t>
      </w:r>
      <w:r w:rsidRPr="00692F53">
        <w:rPr>
          <w:rFonts w:ascii="Arial" w:hAnsi="Arial" w:cs="Arial"/>
        </w:rPr>
        <w:t xml:space="preserve">pour le laboratoire d’origine </w:t>
      </w:r>
      <w:r w:rsidR="007F43AD" w:rsidRPr="00692F53">
        <w:rPr>
          <w:rFonts w:ascii="Arial" w:hAnsi="Arial" w:cs="Arial"/>
        </w:rPr>
        <w:t>ainsi que pour</w:t>
      </w:r>
      <w:r w:rsidRPr="00692F53">
        <w:rPr>
          <w:rFonts w:ascii="Arial" w:hAnsi="Arial" w:cs="Arial"/>
        </w:rPr>
        <w:t xml:space="preserve"> la recherche au sein du réseau</w:t>
      </w:r>
    </w:p>
    <w:p w14:paraId="58E69917" w14:textId="26D418F2" w:rsidR="00A512D2" w:rsidRPr="00692F53" w:rsidRDefault="00A512D2" w:rsidP="000F3F7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Faisabilité dans le temps alloué</w:t>
      </w:r>
      <w:r w:rsidR="00F76E5A" w:rsidRPr="00692F53">
        <w:rPr>
          <w:rFonts w:ascii="Arial" w:hAnsi="Arial" w:cs="Arial"/>
        </w:rPr>
        <w:t xml:space="preserve"> et pertinence du budget</w:t>
      </w:r>
    </w:p>
    <w:p w14:paraId="11F3E46D" w14:textId="77777777" w:rsidR="0034775A" w:rsidRPr="00692F53" w:rsidRDefault="0034775A" w:rsidP="000F3F7A">
      <w:pPr>
        <w:rPr>
          <w:rFonts w:ascii="Arial" w:hAnsi="Arial" w:cs="Arial"/>
        </w:rPr>
      </w:pPr>
    </w:p>
    <w:sectPr w:rsidR="0034775A" w:rsidRPr="00692F53" w:rsidSect="00252A77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47E4" w14:textId="77777777" w:rsidR="001574D0" w:rsidRDefault="001574D0" w:rsidP="00A215BF">
      <w:pPr>
        <w:spacing w:after="0" w:line="240" w:lineRule="auto"/>
      </w:pPr>
      <w:r>
        <w:separator/>
      </w:r>
    </w:p>
  </w:endnote>
  <w:endnote w:type="continuationSeparator" w:id="0">
    <w:p w14:paraId="1130AF24" w14:textId="77777777" w:rsidR="001574D0" w:rsidRDefault="001574D0" w:rsidP="00A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584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02914" w14:textId="1630B2CD" w:rsidR="004047F5" w:rsidRDefault="004047F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25648F" w14:textId="77777777" w:rsidR="004047F5" w:rsidRDefault="00404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6188" w14:textId="77777777" w:rsidR="001574D0" w:rsidRDefault="001574D0" w:rsidP="00A215BF">
      <w:pPr>
        <w:spacing w:after="0" w:line="240" w:lineRule="auto"/>
      </w:pPr>
      <w:r>
        <w:separator/>
      </w:r>
    </w:p>
  </w:footnote>
  <w:footnote w:type="continuationSeparator" w:id="0">
    <w:p w14:paraId="1C768688" w14:textId="77777777" w:rsidR="001574D0" w:rsidRDefault="001574D0" w:rsidP="00A2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7DEA" w14:textId="70A55695" w:rsidR="0094431D" w:rsidRPr="00692F53" w:rsidRDefault="0094431D" w:rsidP="00692F53">
    <w:pPr>
      <w:pStyle w:val="En-tte"/>
      <w:pBdr>
        <w:bottom w:val="single" w:sz="4" w:space="1" w:color="000000" w:themeColor="text1"/>
      </w:pBdr>
      <w:jc w:val="right"/>
      <w:rPr>
        <w:rFonts w:ascii="Arial" w:hAnsi="Arial" w:cs="Arial"/>
        <w:sz w:val="28"/>
        <w:szCs w:val="28"/>
      </w:rPr>
    </w:pPr>
    <w:r w:rsidRPr="00692F53">
      <w:rPr>
        <w:rFonts w:ascii="Arial" w:hAnsi="Arial" w:cs="Arial"/>
        <w:noProof/>
        <w:sz w:val="28"/>
        <w:szCs w:val="28"/>
        <w:lang w:eastAsia="fr-CA"/>
      </w:rPr>
      <w:drawing>
        <wp:anchor distT="0" distB="0" distL="114300" distR="114300" simplePos="0" relativeHeight="251658240" behindDoc="0" locked="0" layoutInCell="1" allowOverlap="1" wp14:anchorId="59981B0C" wp14:editId="1A44C9CE">
          <wp:simplePos x="0" y="0"/>
          <wp:positionH relativeFrom="column">
            <wp:posOffset>3337</wp:posOffset>
          </wp:positionH>
          <wp:positionV relativeFrom="paragraph">
            <wp:posOffset>-329441</wp:posOffset>
          </wp:positionV>
          <wp:extent cx="1321180" cy="5139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heCell_CTG_Quebec_papier-lettre-2_5cmha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535" cy="52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53" w:rsidRPr="00692F53">
      <w:rPr>
        <w:rFonts w:ascii="Arial" w:hAnsi="Arial" w:cs="Arial"/>
        <w:sz w:val="28"/>
        <w:szCs w:val="28"/>
      </w:rPr>
      <w:t>Formulaire – Programme de stages inter-centres</w:t>
    </w:r>
  </w:p>
  <w:p w14:paraId="3A2284D7" w14:textId="77777777" w:rsidR="0094431D" w:rsidRPr="00692F53" w:rsidRDefault="0094431D" w:rsidP="00692F53">
    <w:pPr>
      <w:pStyle w:val="En-t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62B"/>
    <w:multiLevelType w:val="hybridMultilevel"/>
    <w:tmpl w:val="0A36F870"/>
    <w:lvl w:ilvl="0" w:tplc="7AEE5AD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95F91"/>
    <w:multiLevelType w:val="hybridMultilevel"/>
    <w:tmpl w:val="7CFE8F76"/>
    <w:lvl w:ilvl="0" w:tplc="7AEE5AD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32D85350"/>
    <w:multiLevelType w:val="hybridMultilevel"/>
    <w:tmpl w:val="E1C62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3537"/>
    <w:multiLevelType w:val="hybridMultilevel"/>
    <w:tmpl w:val="942E51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72A3"/>
    <w:multiLevelType w:val="hybridMultilevel"/>
    <w:tmpl w:val="6DC241D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422A3"/>
    <w:multiLevelType w:val="hybridMultilevel"/>
    <w:tmpl w:val="00983A4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E458E"/>
    <w:multiLevelType w:val="hybridMultilevel"/>
    <w:tmpl w:val="22521F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F3B9D"/>
    <w:multiLevelType w:val="hybridMultilevel"/>
    <w:tmpl w:val="8E3AD9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363C3"/>
    <w:multiLevelType w:val="hybridMultilevel"/>
    <w:tmpl w:val="BDC84C1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C79"/>
    <w:multiLevelType w:val="hybridMultilevel"/>
    <w:tmpl w:val="2800C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646767">
    <w:abstractNumId w:val="7"/>
  </w:num>
  <w:num w:numId="2" w16cid:durableId="1934774410">
    <w:abstractNumId w:val="2"/>
  </w:num>
  <w:num w:numId="3" w16cid:durableId="1927641597">
    <w:abstractNumId w:val="0"/>
  </w:num>
  <w:num w:numId="4" w16cid:durableId="2036807003">
    <w:abstractNumId w:val="6"/>
  </w:num>
  <w:num w:numId="5" w16cid:durableId="1384330651">
    <w:abstractNumId w:val="1"/>
  </w:num>
  <w:num w:numId="6" w16cid:durableId="2128306248">
    <w:abstractNumId w:val="8"/>
  </w:num>
  <w:num w:numId="7" w16cid:durableId="1584340307">
    <w:abstractNumId w:val="3"/>
  </w:num>
  <w:num w:numId="8" w16cid:durableId="922493395">
    <w:abstractNumId w:val="9"/>
  </w:num>
  <w:num w:numId="9" w16cid:durableId="440420337">
    <w:abstractNumId w:val="5"/>
  </w:num>
  <w:num w:numId="10" w16cid:durableId="27545105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iederike Pfau">
    <w15:presenceInfo w15:providerId="None" w15:userId="Friederike Pf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A4"/>
    <w:rsid w:val="0002225C"/>
    <w:rsid w:val="000519CD"/>
    <w:rsid w:val="00057656"/>
    <w:rsid w:val="000678F7"/>
    <w:rsid w:val="00090705"/>
    <w:rsid w:val="000A1E88"/>
    <w:rsid w:val="000A3DB4"/>
    <w:rsid w:val="000D5211"/>
    <w:rsid w:val="000D57A8"/>
    <w:rsid w:val="000F3F7A"/>
    <w:rsid w:val="000F6D27"/>
    <w:rsid w:val="00103ADC"/>
    <w:rsid w:val="00130925"/>
    <w:rsid w:val="0013347A"/>
    <w:rsid w:val="001574D0"/>
    <w:rsid w:val="00167FEA"/>
    <w:rsid w:val="001A3656"/>
    <w:rsid w:val="001C0EE5"/>
    <w:rsid w:val="001C5D8D"/>
    <w:rsid w:val="001E241A"/>
    <w:rsid w:val="001F5B51"/>
    <w:rsid w:val="00243CD6"/>
    <w:rsid w:val="00252A77"/>
    <w:rsid w:val="0025477E"/>
    <w:rsid w:val="0027417F"/>
    <w:rsid w:val="002A6E29"/>
    <w:rsid w:val="00314D05"/>
    <w:rsid w:val="0034775A"/>
    <w:rsid w:val="00360963"/>
    <w:rsid w:val="003728D6"/>
    <w:rsid w:val="003B0BB3"/>
    <w:rsid w:val="003C7C31"/>
    <w:rsid w:val="003C7CE6"/>
    <w:rsid w:val="003E28A7"/>
    <w:rsid w:val="003F19D4"/>
    <w:rsid w:val="004047F5"/>
    <w:rsid w:val="00414D5C"/>
    <w:rsid w:val="004717B5"/>
    <w:rsid w:val="004874F4"/>
    <w:rsid w:val="004C39BD"/>
    <w:rsid w:val="00507899"/>
    <w:rsid w:val="00507995"/>
    <w:rsid w:val="005421F5"/>
    <w:rsid w:val="005424C1"/>
    <w:rsid w:val="00550482"/>
    <w:rsid w:val="00563E68"/>
    <w:rsid w:val="005673B8"/>
    <w:rsid w:val="005B5730"/>
    <w:rsid w:val="005B5E70"/>
    <w:rsid w:val="00654156"/>
    <w:rsid w:val="006664DD"/>
    <w:rsid w:val="00692F53"/>
    <w:rsid w:val="006E69E3"/>
    <w:rsid w:val="006F602A"/>
    <w:rsid w:val="007B1D4D"/>
    <w:rsid w:val="007B3C51"/>
    <w:rsid w:val="007C65A6"/>
    <w:rsid w:val="007F43AD"/>
    <w:rsid w:val="008176AC"/>
    <w:rsid w:val="00820D1E"/>
    <w:rsid w:val="00821810"/>
    <w:rsid w:val="0084087C"/>
    <w:rsid w:val="008555A4"/>
    <w:rsid w:val="0087780B"/>
    <w:rsid w:val="008809B1"/>
    <w:rsid w:val="00886C6A"/>
    <w:rsid w:val="00890475"/>
    <w:rsid w:val="008B2CC1"/>
    <w:rsid w:val="008F1A64"/>
    <w:rsid w:val="00907724"/>
    <w:rsid w:val="009175B1"/>
    <w:rsid w:val="0094431D"/>
    <w:rsid w:val="00977DF4"/>
    <w:rsid w:val="00994F19"/>
    <w:rsid w:val="009B37AD"/>
    <w:rsid w:val="009D771E"/>
    <w:rsid w:val="009D7797"/>
    <w:rsid w:val="00A215BF"/>
    <w:rsid w:val="00A512D2"/>
    <w:rsid w:val="00A81CE5"/>
    <w:rsid w:val="00A92284"/>
    <w:rsid w:val="00AA2DB3"/>
    <w:rsid w:val="00AC5BC6"/>
    <w:rsid w:val="00B041F9"/>
    <w:rsid w:val="00B06852"/>
    <w:rsid w:val="00B12DFB"/>
    <w:rsid w:val="00B702DF"/>
    <w:rsid w:val="00B8398B"/>
    <w:rsid w:val="00B85915"/>
    <w:rsid w:val="00B9095E"/>
    <w:rsid w:val="00B92A90"/>
    <w:rsid w:val="00BF7969"/>
    <w:rsid w:val="00C0464F"/>
    <w:rsid w:val="00C1711D"/>
    <w:rsid w:val="00C54426"/>
    <w:rsid w:val="00C55BBB"/>
    <w:rsid w:val="00C63567"/>
    <w:rsid w:val="00C8368D"/>
    <w:rsid w:val="00CC75A1"/>
    <w:rsid w:val="00CD6569"/>
    <w:rsid w:val="00D206FE"/>
    <w:rsid w:val="00D3175C"/>
    <w:rsid w:val="00D42D87"/>
    <w:rsid w:val="00D8082E"/>
    <w:rsid w:val="00DA6978"/>
    <w:rsid w:val="00DB2F2E"/>
    <w:rsid w:val="00DD4C5C"/>
    <w:rsid w:val="00DF64CC"/>
    <w:rsid w:val="00E05B6B"/>
    <w:rsid w:val="00E242BB"/>
    <w:rsid w:val="00E24823"/>
    <w:rsid w:val="00E4792E"/>
    <w:rsid w:val="00E84DF0"/>
    <w:rsid w:val="00EC09DA"/>
    <w:rsid w:val="00EC337C"/>
    <w:rsid w:val="00EF3A7A"/>
    <w:rsid w:val="00F751CC"/>
    <w:rsid w:val="00F76E5A"/>
    <w:rsid w:val="00F771A6"/>
    <w:rsid w:val="00F87359"/>
    <w:rsid w:val="00FA664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A323"/>
  <w15:chartTrackingRefBased/>
  <w15:docId w15:val="{7AB80AF0-B349-4AB9-B1EB-06D56C6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6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3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D77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7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7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7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79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4D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5BF"/>
  </w:style>
  <w:style w:type="paragraph" w:styleId="Pieddepage">
    <w:name w:val="footer"/>
    <w:basedOn w:val="Normal"/>
    <w:link w:val="PieddepageCar"/>
    <w:uiPriority w:val="99"/>
    <w:unhideWhenUsed/>
    <w:rsid w:val="00A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5BF"/>
  </w:style>
  <w:style w:type="character" w:customStyle="1" w:styleId="Titre1Car">
    <w:name w:val="Titre 1 Car"/>
    <w:basedOn w:val="Policepardfaut"/>
    <w:link w:val="Titre1"/>
    <w:uiPriority w:val="9"/>
    <w:rsid w:val="002A6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6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C0EE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0F3F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0F3F7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6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basedOn w:val="Policepardfaut"/>
    <w:uiPriority w:val="99"/>
    <w:semiHidden/>
    <w:unhideWhenUsed/>
    <w:rsid w:val="009B37A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8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997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352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2320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6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471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954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09991526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8137387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103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3886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426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024310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41990554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932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1148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55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13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984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528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476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7127821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3131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674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16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28283486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71037601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15574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8887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93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5177874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5690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822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403795486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9337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58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39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4134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061951137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60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7026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247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0344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3370333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244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09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84562701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0267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1155047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554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760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3910081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829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441269146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942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082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63334078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943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50510779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34508716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0472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365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348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142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813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693610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45623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4252762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7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13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8844370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713062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7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115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050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867945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108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45975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727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241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001497457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477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4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1125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4440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676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86567768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458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23971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9935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46308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18090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07804597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6817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0246534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130956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860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8919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9911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3798058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448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71218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713373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6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627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76017984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4225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81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2132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82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88518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8380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744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5328257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693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0601292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257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531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53708618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30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7116346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67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16597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42357440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35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55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53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ordination@reseauthecell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uthecell.qc.ca/index.php/science/126-formule-de-remerciements-du-rese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cv-cv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thecell.qc.ca/index.php/menu-etudiants/190-programme-de-stages-inter-centres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B7F0-3328-426D-8C73-A15FA73624A5}"/>
      </w:docPartPr>
      <w:docPartBody>
        <w:p w:rsidR="004E4A97" w:rsidRDefault="004E4A97">
          <w:r w:rsidRPr="00CF40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B814EDDC64EC4FD99D596615ECE5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C363-83A1-491B-BE34-F0514784BBE6}"/>
      </w:docPartPr>
      <w:docPartBody>
        <w:p w:rsidR="004E4A97" w:rsidRDefault="004E4A97" w:rsidP="004E4A97">
          <w:pPr>
            <w:pStyle w:val="B814EDDC64EC4FD99D596615ECE554697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7CFC203BC7AB4D6E88C175DA5FD8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0A98-8240-471C-8E28-62397ED119F6}"/>
      </w:docPartPr>
      <w:docPartBody>
        <w:p w:rsidR="004E4A97" w:rsidRDefault="004E4A97" w:rsidP="004E4A97">
          <w:pPr>
            <w:pStyle w:val="7CFC203BC7AB4D6E88C175DA5FD83FB57"/>
          </w:pPr>
          <w:r w:rsidRPr="00CF40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CBC040077CBE4B3A852E9516D060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DFB6-33A4-41BB-8498-BC21AF6DB783}"/>
      </w:docPartPr>
      <w:docPartBody>
        <w:p w:rsidR="004E4A97" w:rsidRDefault="004E4A97" w:rsidP="004E4A97">
          <w:pPr>
            <w:pStyle w:val="CBC040077CBE4B3A852E9516D060CB337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D66ED03D941C4320B86BF444EA89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EB80-6D1A-488F-AF92-CEB080357526}"/>
      </w:docPartPr>
      <w:docPartBody>
        <w:p w:rsidR="004E4A97" w:rsidRDefault="004E4A97" w:rsidP="004E4A97">
          <w:pPr>
            <w:pStyle w:val="D66ED03D941C4320B86BF444EA89F9627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91A3F8A0A19E4D178C8615C322A9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84F8-0BF3-4945-835E-36F5A420FFB7}"/>
      </w:docPartPr>
      <w:docPartBody>
        <w:p w:rsidR="004E4A97" w:rsidRDefault="004E4A97" w:rsidP="004E4A97">
          <w:pPr>
            <w:pStyle w:val="91A3F8A0A19E4D178C8615C322A97CEB7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9708F9B628CC49959CA847CF31B0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9A6E-2E7E-46D5-952F-8DBDD3ACA973}"/>
      </w:docPartPr>
      <w:docPartBody>
        <w:p w:rsidR="004E4A97" w:rsidRDefault="004E4A97" w:rsidP="004E4A97">
          <w:pPr>
            <w:pStyle w:val="9708F9B628CC49959CA847CF31B0034A7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0319EB02158D4D74A52FE0E06BC8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75B8-80C7-4F6E-BE00-E02460418AF5}"/>
      </w:docPartPr>
      <w:docPartBody>
        <w:p w:rsidR="004E4A97" w:rsidRDefault="004E4A97" w:rsidP="004E4A97">
          <w:pPr>
            <w:pStyle w:val="0319EB02158D4D74A52FE0E06BC8A5577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29E76AB377084F85B8E36DD9CE42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87A4-880F-4BFA-B712-ADA45DBD5E1A}"/>
      </w:docPartPr>
      <w:docPartBody>
        <w:p w:rsidR="004E4A97" w:rsidRDefault="004E4A97" w:rsidP="004E4A97">
          <w:pPr>
            <w:pStyle w:val="29E76AB377084F85B8E36DD9CE42E28A7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97"/>
    <w:rsid w:val="00090831"/>
    <w:rsid w:val="00144D10"/>
    <w:rsid w:val="004E4A97"/>
    <w:rsid w:val="00531BDF"/>
    <w:rsid w:val="00664FED"/>
    <w:rsid w:val="007776C7"/>
    <w:rsid w:val="009909F4"/>
    <w:rsid w:val="00AB7134"/>
    <w:rsid w:val="00CC45D0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4A97"/>
    <w:rPr>
      <w:color w:val="808080"/>
    </w:rPr>
  </w:style>
  <w:style w:type="paragraph" w:customStyle="1" w:styleId="B814EDDC64EC4FD99D596615ECE554697">
    <w:name w:val="B814EDDC64EC4FD99D596615ECE554697"/>
    <w:rsid w:val="004E4A97"/>
    <w:rPr>
      <w:rFonts w:eastAsiaTheme="minorHAnsi"/>
      <w:lang w:eastAsia="en-US"/>
    </w:rPr>
  </w:style>
  <w:style w:type="paragraph" w:customStyle="1" w:styleId="7CFC203BC7AB4D6E88C175DA5FD83FB57">
    <w:name w:val="7CFC203BC7AB4D6E88C175DA5FD83FB57"/>
    <w:rsid w:val="004E4A97"/>
    <w:rPr>
      <w:rFonts w:eastAsiaTheme="minorHAnsi"/>
      <w:lang w:eastAsia="en-US"/>
    </w:rPr>
  </w:style>
  <w:style w:type="paragraph" w:customStyle="1" w:styleId="CBC040077CBE4B3A852E9516D060CB337">
    <w:name w:val="CBC040077CBE4B3A852E9516D060CB337"/>
    <w:rsid w:val="004E4A97"/>
    <w:rPr>
      <w:rFonts w:eastAsiaTheme="minorHAnsi"/>
      <w:lang w:eastAsia="en-US"/>
    </w:rPr>
  </w:style>
  <w:style w:type="paragraph" w:customStyle="1" w:styleId="D66ED03D941C4320B86BF444EA89F9627">
    <w:name w:val="D66ED03D941C4320B86BF444EA89F9627"/>
    <w:rsid w:val="004E4A97"/>
    <w:rPr>
      <w:rFonts w:eastAsiaTheme="minorHAnsi"/>
      <w:lang w:eastAsia="en-US"/>
    </w:rPr>
  </w:style>
  <w:style w:type="paragraph" w:customStyle="1" w:styleId="91A3F8A0A19E4D178C8615C322A97CEB7">
    <w:name w:val="91A3F8A0A19E4D178C8615C322A97CEB7"/>
    <w:rsid w:val="004E4A97"/>
    <w:rPr>
      <w:rFonts w:eastAsiaTheme="minorHAnsi"/>
      <w:lang w:eastAsia="en-US"/>
    </w:rPr>
  </w:style>
  <w:style w:type="paragraph" w:customStyle="1" w:styleId="9708F9B628CC49959CA847CF31B0034A7">
    <w:name w:val="9708F9B628CC49959CA847CF31B0034A7"/>
    <w:rsid w:val="004E4A97"/>
    <w:rPr>
      <w:rFonts w:eastAsiaTheme="minorHAnsi"/>
      <w:lang w:eastAsia="en-US"/>
    </w:rPr>
  </w:style>
  <w:style w:type="paragraph" w:customStyle="1" w:styleId="0319EB02158D4D74A52FE0E06BC8A5577">
    <w:name w:val="0319EB02158D4D74A52FE0E06BC8A5577"/>
    <w:rsid w:val="004E4A97"/>
    <w:rPr>
      <w:rFonts w:eastAsiaTheme="minorHAnsi"/>
      <w:lang w:eastAsia="en-US"/>
    </w:rPr>
  </w:style>
  <w:style w:type="paragraph" w:customStyle="1" w:styleId="29E76AB377084F85B8E36DD9CE42E28A7">
    <w:name w:val="29E76AB377084F85B8E36DD9CE42E28A7"/>
    <w:rsid w:val="004E4A9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2488</Words>
  <Characters>9109</Characters>
  <Application>Microsoft Office Word</Application>
  <DocSecurity>0</DocSecurity>
  <Lines>828</Lines>
  <Paragraphs>966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Pfau</dc:creator>
  <cp:keywords/>
  <dc:description/>
  <cp:lastModifiedBy>Kim Santerre (CIUSSS EMTL)</cp:lastModifiedBy>
  <cp:revision>4</cp:revision>
  <dcterms:created xsi:type="dcterms:W3CDTF">2022-12-20T21:22:00Z</dcterms:created>
  <dcterms:modified xsi:type="dcterms:W3CDTF">2022-12-20T21:30:00Z</dcterms:modified>
</cp:coreProperties>
</file>